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D6" w:rsidRDefault="00975C80" w:rsidP="006E5A58">
      <w:pPr>
        <w:ind w:left="426" w:right="489" w:hanging="284"/>
        <w:jc w:val="both"/>
        <w:rPr>
          <w:rFonts w:ascii="Calibri" w:hAnsi="Calibri"/>
          <w:b/>
          <w:noProof/>
          <w:color w:val="E36C0A" w:themeColor="accent6" w:themeShade="BF"/>
          <w:sz w:val="26"/>
          <w:szCs w:val="26"/>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6E5A58">
        <w:rPr>
          <w:rFonts w:ascii="Verdana" w:hAnsi="Verdana"/>
          <w:sz w:val="22"/>
          <w:szCs w:val="22"/>
        </w:rPr>
        <w:tab/>
      </w:r>
      <w:r w:rsidR="006E5A58">
        <w:rPr>
          <w:rFonts w:ascii="Verdana" w:hAnsi="Verdana"/>
          <w:sz w:val="22"/>
          <w:szCs w:val="22"/>
        </w:rPr>
        <w:tab/>
      </w:r>
      <w:r w:rsidR="006E5A58">
        <w:rPr>
          <w:rFonts w:ascii="Verdana" w:hAnsi="Verdana"/>
          <w:sz w:val="22"/>
          <w:szCs w:val="22"/>
        </w:rPr>
        <w:tab/>
      </w:r>
      <w:r w:rsidR="006E5A58">
        <w:rPr>
          <w:rFonts w:ascii="Verdana" w:hAnsi="Verdana"/>
          <w:sz w:val="22"/>
          <w:szCs w:val="22"/>
        </w:rPr>
        <w:tab/>
      </w:r>
    </w:p>
    <w:p w:rsidR="006E5A58" w:rsidRPr="00E7581B" w:rsidRDefault="006E5A58" w:rsidP="006E5A58">
      <w:pPr>
        <w:ind w:left="426" w:right="489" w:hanging="284"/>
        <w:jc w:val="both"/>
        <w:rPr>
          <w:rFonts w:ascii="Calibri" w:hAnsi="Calibri"/>
          <w:b/>
          <w:noProof/>
          <w:color w:val="E36C0A" w:themeColor="accent6" w:themeShade="BF"/>
          <w:sz w:val="26"/>
          <w:szCs w:val="26"/>
        </w:rPr>
      </w:pPr>
    </w:p>
    <w:p w:rsidR="00C71A64" w:rsidRDefault="00C71A64" w:rsidP="000D2FB3">
      <w:pPr>
        <w:pStyle w:val="Default"/>
        <w:jc w:val="center"/>
        <w:rPr>
          <w:rFonts w:ascii="Calibri" w:hAnsi="Calibri"/>
          <w:b/>
          <w:color w:val="000000" w:themeColor="text1"/>
          <w:sz w:val="26"/>
          <w:szCs w:val="26"/>
        </w:rPr>
      </w:pPr>
    </w:p>
    <w:p w:rsidR="00C71A64" w:rsidRDefault="00C71A64" w:rsidP="000D2FB3">
      <w:pPr>
        <w:pStyle w:val="Default"/>
        <w:jc w:val="center"/>
        <w:rPr>
          <w:rFonts w:ascii="Calibri" w:hAnsi="Calibri"/>
          <w:b/>
          <w:color w:val="000000" w:themeColor="text1"/>
          <w:sz w:val="26"/>
          <w:szCs w:val="26"/>
        </w:rPr>
      </w:pPr>
    </w:p>
    <w:p w:rsidR="00CE47A6" w:rsidRDefault="00DD7ED6" w:rsidP="000D2FB3">
      <w:pPr>
        <w:pStyle w:val="Default"/>
        <w:jc w:val="center"/>
        <w:rPr>
          <w:rFonts w:ascii="Calibri" w:hAnsi="Calibri"/>
          <w:b/>
          <w:bCs/>
          <w:color w:val="000000" w:themeColor="text1"/>
          <w:sz w:val="26"/>
          <w:szCs w:val="26"/>
        </w:rPr>
      </w:pPr>
      <w:r w:rsidRPr="00687B1E">
        <w:rPr>
          <w:rFonts w:ascii="Calibri" w:hAnsi="Calibri"/>
          <w:b/>
          <w:color w:val="000000" w:themeColor="text1"/>
          <w:sz w:val="26"/>
          <w:szCs w:val="26"/>
        </w:rPr>
        <w:t>Karta zgłoszenia uczestnictwa</w:t>
      </w:r>
      <w:r w:rsidR="00687B1E" w:rsidRPr="00687B1E">
        <w:rPr>
          <w:rFonts w:ascii="Calibri" w:hAnsi="Calibri"/>
          <w:b/>
          <w:color w:val="000000" w:themeColor="text1"/>
          <w:sz w:val="26"/>
          <w:szCs w:val="26"/>
        </w:rPr>
        <w:t xml:space="preserve"> </w:t>
      </w:r>
      <w:r w:rsidR="00687B1E" w:rsidRPr="00687B1E">
        <w:rPr>
          <w:rFonts w:ascii="Calibri" w:hAnsi="Calibri"/>
          <w:b/>
          <w:bCs/>
          <w:color w:val="000000" w:themeColor="text1"/>
          <w:sz w:val="26"/>
          <w:szCs w:val="26"/>
        </w:rPr>
        <w:t>w</w:t>
      </w:r>
      <w:r w:rsidRPr="00687B1E">
        <w:rPr>
          <w:rFonts w:ascii="Calibri" w:hAnsi="Calibri"/>
          <w:b/>
          <w:bCs/>
          <w:color w:val="000000" w:themeColor="text1"/>
          <w:sz w:val="26"/>
          <w:szCs w:val="26"/>
        </w:rPr>
        <w:t xml:space="preserve"> </w:t>
      </w:r>
      <w:r w:rsidR="00CE47A6">
        <w:rPr>
          <w:rFonts w:ascii="Calibri" w:hAnsi="Calibri"/>
          <w:b/>
          <w:bCs/>
          <w:color w:val="000000" w:themeColor="text1"/>
          <w:sz w:val="26"/>
          <w:szCs w:val="26"/>
        </w:rPr>
        <w:t xml:space="preserve">konferencji i warsztatach </w:t>
      </w:r>
    </w:p>
    <w:p w:rsidR="00C71A64" w:rsidRDefault="00C71A64" w:rsidP="000D2FB3">
      <w:pPr>
        <w:pStyle w:val="Default"/>
        <w:jc w:val="center"/>
        <w:rPr>
          <w:rFonts w:ascii="Calibri" w:hAnsi="Calibri"/>
          <w:b/>
          <w:bCs/>
          <w:color w:val="000000" w:themeColor="text1"/>
          <w:sz w:val="26"/>
          <w:szCs w:val="26"/>
        </w:rPr>
      </w:pPr>
    </w:p>
    <w:p w:rsidR="00DD7ED6" w:rsidRDefault="00CE47A6" w:rsidP="000D2FB3">
      <w:pPr>
        <w:pStyle w:val="Default"/>
        <w:jc w:val="center"/>
        <w:rPr>
          <w:color w:val="000000" w:themeColor="text1"/>
          <w:sz w:val="26"/>
          <w:szCs w:val="26"/>
        </w:rPr>
      </w:pPr>
      <w:r>
        <w:rPr>
          <w:color w:val="000000" w:themeColor="text1"/>
          <w:sz w:val="26"/>
          <w:szCs w:val="26"/>
        </w:rPr>
        <w:t>pt</w:t>
      </w:r>
      <w:r w:rsidRPr="00CE47A6">
        <w:rPr>
          <w:color w:val="000000" w:themeColor="text1"/>
          <w:sz w:val="26"/>
          <w:szCs w:val="26"/>
        </w:rPr>
        <w:t>.</w:t>
      </w:r>
    </w:p>
    <w:p w:rsidR="00C71A64" w:rsidRDefault="00C71A64" w:rsidP="000D2FB3">
      <w:pPr>
        <w:pStyle w:val="Default"/>
        <w:jc w:val="center"/>
        <w:rPr>
          <w:color w:val="000000" w:themeColor="text1"/>
          <w:sz w:val="26"/>
          <w:szCs w:val="26"/>
        </w:rPr>
      </w:pPr>
    </w:p>
    <w:p w:rsidR="00C71A64" w:rsidRPr="00CE47A6" w:rsidRDefault="00C71A64" w:rsidP="000D2FB3">
      <w:pPr>
        <w:pStyle w:val="Default"/>
        <w:jc w:val="center"/>
        <w:rPr>
          <w:color w:val="000000" w:themeColor="text1"/>
          <w:sz w:val="26"/>
          <w:szCs w:val="26"/>
        </w:rPr>
      </w:pPr>
    </w:p>
    <w:p w:rsidR="00CE47A6" w:rsidRPr="00CE47A6" w:rsidRDefault="00CE47A6"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r w:rsidRPr="00CE47A6">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 xml:space="preserve">ZNACZENIE LEKCJI TERENOWYCH </w:t>
      </w:r>
    </w:p>
    <w:p w:rsidR="00CE47A6" w:rsidRDefault="00CE47A6"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r w:rsidRPr="00CE47A6">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 xml:space="preserve">W EDUKACJI </w:t>
      </w:r>
      <w:ins w:id="0" w:author="Piotr Ropuszyński" w:date="2022-11-07T09:45:00Z">
        <w:r w:rsidR="00E22CC4">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GEOGRAFICZ</w:t>
        </w:r>
      </w:ins>
      <w:del w:id="1" w:author="Piotr Ropuszyński" w:date="2022-11-07T09:45:00Z">
        <w:r w:rsidRPr="00CE47A6" w:rsidDel="00E22CC4">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delText>REGIONAL</w:delText>
        </w:r>
      </w:del>
      <w:r w:rsidRPr="00CE47A6">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 xml:space="preserve">NEJ  </w:t>
      </w:r>
    </w:p>
    <w:p w:rsidR="00C71A64" w:rsidRDefault="006F419D" w:rsidP="00CE47A6">
      <w:pPr>
        <w:spacing w:line="276" w:lineRule="auto"/>
        <w:jc w:val="center"/>
        <w:rPr>
          <w:ins w:id="2" w:author="Piotr Ropuszyński" w:date="2022-11-07T09:45:00Z"/>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ins w:id="3" w:author="Piotr Ropuszyński" w:date="2022-11-07T09:42:00Z">
        <w: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Edycja II</w:t>
        </w:r>
      </w:ins>
      <w:ins w:id="4" w:author="Marta Helt" w:date="2023-12-10T15:54:00Z">
        <w:r w:rsidR="0082423F">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I</w:t>
        </w:r>
      </w:ins>
      <w:r w:rsidR="000A0C49" w:rsidRPr="000A0C49" w:rsidDel="000A0C49">
        <w:rPr>
          <w:rFonts w:asciiTheme="minorHAnsi" w:hAnsiTheme="minorHAnsi" w:cstheme="minorHAnsi"/>
        </w:rPr>
        <w:t xml:space="preserve"> </w:t>
      </w:r>
      <w:del w:id="5" w:author="Marta Helt" w:date="2023-12-10T16:10:00Z">
        <w:r w:rsidR="000A0C49" w:rsidDel="000A0C49">
          <w:rPr>
            <w:rFonts w:asciiTheme="minorHAnsi" w:hAnsiTheme="minorHAnsi" w:cstheme="minorHAnsi"/>
          </w:rPr>
          <w:delText xml:space="preserve">w </w:delText>
        </w:r>
      </w:del>
      <w:del w:id="6" w:author="Piotr Ropuszyński" w:date="2022-11-07T09:43:00Z">
        <w:r w:rsidR="000A0C49" w:rsidDel="006F419D">
          <w:rPr>
            <w:rFonts w:asciiTheme="minorHAnsi" w:hAnsiTheme="minorHAnsi" w:cstheme="minorHAnsi"/>
          </w:rPr>
          <w:delText>Dobkowie</w:delText>
        </w:r>
      </w:del>
      <w:ins w:id="7" w:author="Piotr Ropuszyński" w:date="2022-11-07T09:43:00Z">
        <w:del w:id="8" w:author="Marta Helt" w:date="2023-12-10T16:10:00Z">
          <w:r w:rsidR="000A0C49" w:rsidDel="000A0C49">
            <w:rPr>
              <w:rFonts w:asciiTheme="minorHAnsi" w:hAnsiTheme="minorHAnsi" w:cstheme="minorHAnsi"/>
            </w:rPr>
            <w:delText>Beskidach Zachodnich</w:delText>
          </w:r>
        </w:del>
      </w:ins>
      <w:bookmarkStart w:id="9" w:name="_GoBack"/>
      <w:bookmarkEnd w:id="9"/>
    </w:p>
    <w:p w:rsidR="00AD639A" w:rsidRDefault="0082423F" w:rsidP="00CE47A6">
      <w:pPr>
        <w:spacing w:line="276" w:lineRule="auto"/>
        <w:jc w:val="center"/>
        <w:rPr>
          <w:ins w:id="10" w:author="Piotr Ropuszyński" w:date="2022-11-07T09:46:00Z"/>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ins w:id="11" w:author="Marta Helt" w:date="2023-12-10T15:55:00Z">
        <w: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Wolin-Uznam-Karsibór</w:t>
        </w:r>
      </w:ins>
      <w:ins w:id="12" w:author="Piotr Ropuszyński" w:date="2022-11-07T09:45:00Z">
        <w:del w:id="13" w:author="Marta Helt" w:date="2023-12-10T15:55:00Z">
          <w:r w:rsidR="00AD639A" w:rsidDel="0082423F">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delText>Beskidy Zachodnie</w:delText>
          </w:r>
        </w:del>
      </w:ins>
    </w:p>
    <w:p w:rsidR="00F158A8" w:rsidRPr="00CE47A6" w:rsidRDefault="00F158A8"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p>
    <w:p w:rsidR="00687B1E" w:rsidRDefault="00DD7ED6" w:rsidP="00CE47A6">
      <w:pPr>
        <w:pStyle w:val="Standard"/>
        <w:spacing w:before="120" w:after="0" w:line="240" w:lineRule="auto"/>
        <w:ind w:left="567" w:right="630"/>
        <w:rPr>
          <w:rFonts w:asciiTheme="minorHAnsi" w:hAnsiTheme="minorHAnsi" w:cstheme="minorHAnsi"/>
          <w:sz w:val="26"/>
          <w:szCs w:val="26"/>
        </w:rPr>
      </w:pPr>
      <w:r w:rsidRPr="00687B1E">
        <w:rPr>
          <w:rFonts w:asciiTheme="minorHAnsi" w:hAnsiTheme="minorHAnsi" w:cstheme="minorHAnsi"/>
          <w:sz w:val="26"/>
          <w:szCs w:val="26"/>
        </w:rPr>
        <w:t>Prosimy o wypełnienie poniższego formularza i</w:t>
      </w:r>
      <w:r w:rsidR="00687B1E" w:rsidRPr="00687B1E">
        <w:rPr>
          <w:rFonts w:asciiTheme="minorHAnsi" w:hAnsiTheme="minorHAnsi" w:cstheme="minorHAnsi"/>
          <w:sz w:val="26"/>
          <w:szCs w:val="26"/>
        </w:rPr>
        <w:t xml:space="preserve"> przesła</w:t>
      </w:r>
      <w:ins w:id="14" w:author="Sylwia Dolzblasz" w:date="2021-11-19T13:47:00Z">
        <w:r w:rsidR="009E443B">
          <w:rPr>
            <w:rFonts w:asciiTheme="minorHAnsi" w:hAnsiTheme="minorHAnsi" w:cstheme="minorHAnsi"/>
            <w:sz w:val="26"/>
            <w:szCs w:val="26"/>
          </w:rPr>
          <w:t>nie</w:t>
        </w:r>
      </w:ins>
      <w:del w:id="15" w:author="Sylwia Dolzblasz" w:date="2021-11-19T13:47:00Z">
        <w:r w:rsidR="00687B1E" w:rsidRPr="00687B1E" w:rsidDel="009E443B">
          <w:rPr>
            <w:rFonts w:asciiTheme="minorHAnsi" w:hAnsiTheme="minorHAnsi" w:cstheme="minorHAnsi"/>
            <w:sz w:val="26"/>
            <w:szCs w:val="26"/>
          </w:rPr>
          <w:delText>ć</w:delText>
        </w:r>
      </w:del>
      <w:r w:rsidR="00687B1E" w:rsidRPr="00687B1E">
        <w:rPr>
          <w:rFonts w:asciiTheme="minorHAnsi" w:hAnsiTheme="minorHAnsi" w:cstheme="minorHAnsi"/>
          <w:sz w:val="26"/>
          <w:szCs w:val="26"/>
        </w:rPr>
        <w:t xml:space="preserve"> </w:t>
      </w:r>
      <w:ins w:id="16" w:author="Piotr Ropuszyński" w:date="2022-11-07T09:44:00Z">
        <w:r w:rsidR="00AD639A">
          <w:rPr>
            <w:rFonts w:asciiTheme="minorHAnsi" w:hAnsiTheme="minorHAnsi" w:cstheme="minorHAnsi"/>
            <w:sz w:val="26"/>
            <w:szCs w:val="26"/>
          </w:rPr>
          <w:t xml:space="preserve">do dnia </w:t>
        </w:r>
      </w:ins>
      <w:ins w:id="17" w:author="Marta Helt" w:date="2023-12-10T15:55:00Z">
        <w:r w:rsidR="0082423F">
          <w:rPr>
            <w:rFonts w:asciiTheme="minorHAnsi" w:hAnsiTheme="minorHAnsi" w:cstheme="minorHAnsi"/>
            <w:sz w:val="26"/>
            <w:szCs w:val="26"/>
          </w:rPr>
          <w:t>20</w:t>
        </w:r>
      </w:ins>
      <w:ins w:id="18" w:author="Piotr Ropuszyński" w:date="2022-11-07T09:44:00Z">
        <w:del w:id="19" w:author="Marta Helt" w:date="2023-12-10T15:55:00Z">
          <w:r w:rsidR="00AD639A" w:rsidDel="0082423F">
            <w:rPr>
              <w:rFonts w:asciiTheme="minorHAnsi" w:hAnsiTheme="minorHAnsi" w:cstheme="minorHAnsi"/>
              <w:sz w:val="26"/>
              <w:szCs w:val="26"/>
            </w:rPr>
            <w:delText>15</w:delText>
          </w:r>
        </w:del>
        <w:r w:rsidR="00AD639A">
          <w:rPr>
            <w:rFonts w:asciiTheme="minorHAnsi" w:hAnsiTheme="minorHAnsi" w:cstheme="minorHAnsi"/>
            <w:sz w:val="26"/>
            <w:szCs w:val="26"/>
          </w:rPr>
          <w:t xml:space="preserve"> grudnia 202</w:t>
        </w:r>
      </w:ins>
      <w:ins w:id="20" w:author="Marta Helt" w:date="2023-12-10T15:55:00Z">
        <w:r w:rsidR="0082423F">
          <w:rPr>
            <w:rFonts w:asciiTheme="minorHAnsi" w:hAnsiTheme="minorHAnsi" w:cstheme="minorHAnsi"/>
            <w:sz w:val="26"/>
            <w:szCs w:val="26"/>
          </w:rPr>
          <w:t>3</w:t>
        </w:r>
      </w:ins>
      <w:ins w:id="21" w:author="Piotr Ropuszyński" w:date="2022-11-07T09:44:00Z">
        <w:del w:id="22" w:author="Marta Helt" w:date="2023-12-10T15:55:00Z">
          <w:r w:rsidR="00AD639A" w:rsidDel="0082423F">
            <w:rPr>
              <w:rFonts w:asciiTheme="minorHAnsi" w:hAnsiTheme="minorHAnsi" w:cstheme="minorHAnsi"/>
              <w:sz w:val="26"/>
              <w:szCs w:val="26"/>
            </w:rPr>
            <w:delText>2</w:delText>
          </w:r>
        </w:del>
        <w:r w:rsidR="00AD639A">
          <w:rPr>
            <w:rFonts w:asciiTheme="minorHAnsi" w:hAnsiTheme="minorHAnsi" w:cstheme="minorHAnsi"/>
            <w:sz w:val="26"/>
            <w:szCs w:val="26"/>
          </w:rPr>
          <w:t xml:space="preserve"> </w:t>
        </w:r>
      </w:ins>
      <w:r w:rsidR="00687B1E" w:rsidRPr="00687B1E">
        <w:rPr>
          <w:rFonts w:asciiTheme="minorHAnsi" w:hAnsiTheme="minorHAnsi" w:cstheme="minorHAnsi"/>
          <w:sz w:val="26"/>
          <w:szCs w:val="26"/>
        </w:rPr>
        <w:t>na adres:</w:t>
      </w:r>
      <w:r w:rsidR="00CE47A6">
        <w:rPr>
          <w:rFonts w:asciiTheme="minorHAnsi" w:hAnsiTheme="minorHAnsi" w:cstheme="minorHAnsi"/>
          <w:sz w:val="26"/>
          <w:szCs w:val="26"/>
        </w:rPr>
        <w:t xml:space="preserve"> </w:t>
      </w:r>
      <w:hyperlink r:id="rId8" w:history="1">
        <w:r w:rsidR="00CE47A6" w:rsidRPr="007B393D">
          <w:rPr>
            <w:rStyle w:val="Hipercze"/>
            <w:rFonts w:asciiTheme="minorHAnsi" w:hAnsiTheme="minorHAnsi" w:cstheme="minorHAnsi"/>
            <w:sz w:val="26"/>
            <w:szCs w:val="26"/>
          </w:rPr>
          <w:t>marta.helt@uwr.edu.pl</w:t>
        </w:r>
      </w:hyperlink>
    </w:p>
    <w:p w:rsidR="00CE47A6" w:rsidRPr="00CE47A6" w:rsidRDefault="00CE47A6" w:rsidP="00CE47A6">
      <w:pPr>
        <w:pStyle w:val="Standard"/>
        <w:spacing w:before="120" w:after="0" w:line="240" w:lineRule="auto"/>
        <w:ind w:left="567" w:right="630"/>
        <w:rPr>
          <w:rFonts w:asciiTheme="minorHAnsi" w:hAnsiTheme="minorHAnsi" w:cstheme="minorHAnsi"/>
          <w:sz w:val="26"/>
          <w:szCs w:val="26"/>
        </w:rPr>
      </w:pPr>
    </w:p>
    <w:tbl>
      <w:tblPr>
        <w:tblW w:w="9227" w:type="dxa"/>
        <w:tblInd w:w="993" w:type="dxa"/>
        <w:tblLayout w:type="fixed"/>
        <w:tblCellMar>
          <w:left w:w="10" w:type="dxa"/>
          <w:right w:w="10" w:type="dxa"/>
        </w:tblCellMar>
        <w:tblLook w:val="0000" w:firstRow="0" w:lastRow="0" w:firstColumn="0" w:lastColumn="0" w:noHBand="0" w:noVBand="0"/>
      </w:tblPr>
      <w:tblGrid>
        <w:gridCol w:w="3273"/>
        <w:gridCol w:w="5954"/>
      </w:tblGrid>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Imię i nazwisko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after="0" w:line="240" w:lineRule="auto"/>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E47A6" w:rsidRPr="00687B1E" w:rsidRDefault="00CE47A6" w:rsidP="00CE47A6">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Miejsce pracy</w:t>
            </w:r>
          </w:p>
          <w:p w:rsidR="00DD7ED6" w:rsidRPr="00687B1E" w:rsidRDefault="00CE47A6" w:rsidP="00CE47A6">
            <w:pPr>
              <w:pStyle w:val="Standard"/>
              <w:spacing w:before="120" w:after="0" w:line="360" w:lineRule="auto"/>
              <w:rPr>
                <w:rFonts w:asciiTheme="minorHAnsi" w:hAnsiTheme="minorHAnsi" w:cstheme="minorHAnsi"/>
                <w:b/>
                <w:sz w:val="24"/>
                <w:szCs w:val="24"/>
              </w:rPr>
            </w:pPr>
            <w:r w:rsidRPr="00687B1E">
              <w:rPr>
                <w:rFonts w:asciiTheme="minorHAnsi" w:hAnsiTheme="minorHAnsi" w:cstheme="minorHAnsi"/>
                <w:b/>
                <w:sz w:val="24"/>
                <w:szCs w:val="24"/>
              </w:rPr>
              <w:t>(nazwa i adres instytucji)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A6246F" w:rsidRDefault="00A6246F" w:rsidP="00A6246F">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Dane do wystawienia faktury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20" w:after="120" w:line="240" w:lineRule="auto"/>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Adres e-mail</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b/>
                <w:sz w:val="24"/>
                <w:szCs w:val="24"/>
              </w:rPr>
            </w:pPr>
            <w:r w:rsidRPr="00687B1E">
              <w:rPr>
                <w:rFonts w:asciiTheme="minorHAnsi" w:hAnsiTheme="minorHAnsi" w:cstheme="minorHAnsi"/>
                <w:b/>
                <w:sz w:val="24"/>
                <w:szCs w:val="24"/>
              </w:rPr>
              <w:t>Telefon kontaktowy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sz w:val="26"/>
                <w:szCs w:val="26"/>
              </w:rPr>
            </w:pPr>
          </w:p>
        </w:tc>
      </w:tr>
      <w:tr w:rsidR="00687B1E"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87B1E" w:rsidRPr="00687B1E" w:rsidRDefault="00A6246F" w:rsidP="00687B1E">
            <w:pPr>
              <w:pStyle w:val="Standard"/>
              <w:spacing w:after="0"/>
              <w:rPr>
                <w:rFonts w:ascii="Calibri" w:hAnsi="Calibri" w:cs="Calibri"/>
                <w:b/>
                <w:sz w:val="24"/>
                <w:szCs w:val="24"/>
              </w:rPr>
            </w:pPr>
            <w:r>
              <w:rPr>
                <w:rFonts w:ascii="Calibri" w:hAnsi="Calibri" w:cs="Calibri"/>
                <w:b/>
                <w:sz w:val="24"/>
                <w:szCs w:val="24"/>
              </w:rPr>
              <w:t xml:space="preserve">Posiłki </w:t>
            </w:r>
            <w:proofErr w:type="spellStart"/>
            <w:r>
              <w:rPr>
                <w:rFonts w:ascii="Calibri" w:hAnsi="Calibri" w:cs="Calibri"/>
                <w:b/>
                <w:sz w:val="24"/>
                <w:szCs w:val="24"/>
              </w:rPr>
              <w:t>Vege</w:t>
            </w:r>
            <w:proofErr w:type="spellEnd"/>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6246F" w:rsidRPr="00687B1E" w:rsidRDefault="00A6246F" w:rsidP="00A06F9C">
            <w:pPr>
              <w:pStyle w:val="Standard"/>
              <w:spacing w:before="144" w:after="144"/>
              <w:rPr>
                <w:rFonts w:asciiTheme="minorHAnsi" w:hAnsiTheme="minorHAnsi" w:cstheme="minorHAnsi"/>
                <w:sz w:val="26"/>
                <w:szCs w:val="26"/>
              </w:rPr>
            </w:pPr>
            <w:r>
              <w:rPr>
                <w:rFonts w:asciiTheme="minorHAnsi" w:hAnsiTheme="minorHAnsi" w:cstheme="minorHAnsi"/>
                <w:sz w:val="26"/>
                <w:szCs w:val="26"/>
              </w:rPr>
              <w:t xml:space="preserve">Tak                                      Nie  </w:t>
            </w:r>
          </w:p>
        </w:tc>
      </w:tr>
    </w:tbl>
    <w:p w:rsidR="00C33938" w:rsidRDefault="00C33938" w:rsidP="006F1941">
      <w:pPr>
        <w:spacing w:line="276" w:lineRule="auto"/>
        <w:ind w:left="1416" w:right="630"/>
        <w:rPr>
          <w:rFonts w:asciiTheme="minorHAnsi" w:hAnsiTheme="minorHAnsi" w:cstheme="minorHAnsi"/>
          <w:color w:val="000000" w:themeColor="text1"/>
          <w:sz w:val="26"/>
          <w:szCs w:val="26"/>
        </w:rPr>
      </w:pPr>
    </w:p>
    <w:p w:rsidR="00C33938" w:rsidRDefault="00C33938" w:rsidP="006F1941">
      <w:pPr>
        <w:spacing w:line="276" w:lineRule="auto"/>
        <w:ind w:left="1416" w:right="630"/>
        <w:rPr>
          <w:rFonts w:asciiTheme="minorHAnsi" w:hAnsiTheme="minorHAnsi" w:cstheme="minorHAnsi"/>
          <w:color w:val="000000" w:themeColor="text1"/>
          <w:sz w:val="26"/>
          <w:szCs w:val="26"/>
        </w:rPr>
      </w:pPr>
    </w:p>
    <w:p w:rsidR="00A6246F" w:rsidRDefault="00C33938" w:rsidP="006F1941">
      <w:pPr>
        <w:spacing w:line="276" w:lineRule="auto"/>
        <w:ind w:left="1416" w:right="63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Data………………………..</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A6246F" w:rsidDel="004113DE" w:rsidRDefault="00A6246F" w:rsidP="006F1941">
      <w:pPr>
        <w:spacing w:line="276" w:lineRule="auto"/>
        <w:ind w:left="1416" w:right="630"/>
        <w:rPr>
          <w:del w:id="23" w:author="Marta Helt" w:date="2023-12-10T16:01:00Z"/>
          <w:rFonts w:asciiTheme="minorHAnsi" w:hAnsiTheme="minorHAnsi" w:cstheme="minorHAnsi"/>
          <w:color w:val="000000" w:themeColor="text1"/>
          <w:sz w:val="26"/>
          <w:szCs w:val="26"/>
        </w:rPr>
      </w:pPr>
    </w:p>
    <w:p w:rsidR="00C33938" w:rsidDel="004113DE" w:rsidRDefault="00C33938">
      <w:pPr>
        <w:spacing w:line="276" w:lineRule="auto"/>
        <w:ind w:right="630"/>
        <w:rPr>
          <w:del w:id="24" w:author="Marta Helt" w:date="2023-12-10T16:01:00Z"/>
          <w:rFonts w:asciiTheme="minorHAnsi" w:hAnsiTheme="minorHAnsi" w:cstheme="minorHAnsi"/>
          <w:color w:val="000000" w:themeColor="text1"/>
          <w:sz w:val="26"/>
          <w:szCs w:val="26"/>
        </w:rPr>
        <w:pPrChange w:id="25" w:author="Marta Helt" w:date="2023-12-10T16:01:00Z">
          <w:pPr>
            <w:spacing w:line="276" w:lineRule="auto"/>
            <w:ind w:left="1416" w:right="630"/>
          </w:pPr>
        </w:pPrChange>
      </w:pPr>
      <w:del w:id="26" w:author="Marta Helt" w:date="2023-12-10T16:01:00Z">
        <w:r w:rsidDel="004113DE">
          <w:rPr>
            <w:rFonts w:asciiTheme="minorHAnsi" w:hAnsiTheme="minorHAnsi" w:cstheme="minorHAnsi"/>
            <w:color w:val="000000" w:themeColor="text1"/>
            <w:sz w:val="26"/>
            <w:szCs w:val="26"/>
          </w:rPr>
          <w:delText xml:space="preserve"> </w:delText>
        </w:r>
      </w:del>
    </w:p>
    <w:p w:rsidR="00A6246F" w:rsidDel="004113DE" w:rsidRDefault="00A6246F">
      <w:pPr>
        <w:spacing w:line="276" w:lineRule="auto"/>
        <w:ind w:right="630"/>
        <w:rPr>
          <w:del w:id="27" w:author="Marta Helt" w:date="2023-12-10T16:01:00Z"/>
          <w:rFonts w:asciiTheme="minorHAnsi" w:hAnsiTheme="minorHAnsi" w:cstheme="minorHAnsi"/>
          <w:color w:val="000000" w:themeColor="text1"/>
          <w:sz w:val="26"/>
          <w:szCs w:val="26"/>
        </w:rPr>
        <w:pPrChange w:id="28" w:author="Marta Helt" w:date="2023-12-10T16:01:00Z">
          <w:pPr>
            <w:spacing w:line="276" w:lineRule="auto"/>
            <w:ind w:left="1416" w:right="630"/>
          </w:pPr>
        </w:pPrChange>
      </w:pPr>
    </w:p>
    <w:p w:rsidR="00A6246F" w:rsidRDefault="00A6246F">
      <w:pPr>
        <w:spacing w:line="276" w:lineRule="auto"/>
        <w:ind w:right="630"/>
        <w:rPr>
          <w:rFonts w:asciiTheme="minorHAnsi" w:hAnsiTheme="minorHAnsi" w:cstheme="minorHAnsi"/>
          <w:color w:val="000000" w:themeColor="text1"/>
          <w:sz w:val="26"/>
          <w:szCs w:val="26"/>
        </w:rPr>
        <w:pPrChange w:id="29" w:author="Marta Helt" w:date="2023-12-10T16:01:00Z">
          <w:pPr>
            <w:spacing w:line="276" w:lineRule="auto"/>
            <w:ind w:left="1416" w:right="630"/>
          </w:pPr>
        </w:pPrChange>
      </w:pPr>
    </w:p>
    <w:p w:rsidR="000D2FB3" w:rsidRDefault="000D2FB3" w:rsidP="006F1941">
      <w:pPr>
        <w:spacing w:line="276" w:lineRule="auto"/>
        <w:ind w:left="1416" w:right="630"/>
        <w:rPr>
          <w:rFonts w:asciiTheme="minorHAnsi" w:hAnsiTheme="minorHAnsi" w:cstheme="minorHAnsi"/>
          <w:b/>
          <w:color w:val="E36C0A" w:themeColor="accent6" w:themeShade="BF"/>
          <w:sz w:val="26"/>
          <w:szCs w:val="26"/>
        </w:rPr>
      </w:pPr>
      <w:r w:rsidRPr="00E7581B">
        <w:rPr>
          <w:rFonts w:asciiTheme="minorHAnsi" w:hAnsiTheme="minorHAnsi" w:cstheme="minorHAnsi"/>
          <w:b/>
          <w:color w:val="E36C0A" w:themeColor="accent6" w:themeShade="BF"/>
          <w:sz w:val="26"/>
          <w:szCs w:val="26"/>
        </w:rPr>
        <w:t>KLAUZULA INFORMACYJNA DOT. PRZETWARZANIA DANYCH OSOBOWYCH</w:t>
      </w:r>
    </w:p>
    <w:p w:rsidR="00A6246F" w:rsidRPr="00E7581B" w:rsidRDefault="00A6246F" w:rsidP="006F1941">
      <w:pPr>
        <w:spacing w:line="276" w:lineRule="auto"/>
        <w:ind w:left="1416" w:right="630"/>
        <w:rPr>
          <w:rFonts w:asciiTheme="minorHAnsi" w:hAnsiTheme="minorHAnsi" w:cstheme="minorHAnsi"/>
          <w:b/>
          <w:color w:val="E36C0A" w:themeColor="accent6" w:themeShade="BF"/>
          <w:sz w:val="26"/>
          <w:szCs w:val="26"/>
        </w:rPr>
      </w:pPr>
    </w:p>
    <w:p w:rsidR="000D2FB3" w:rsidRPr="00B14F14" w:rsidRDefault="000D2FB3" w:rsidP="000D2FB3">
      <w:pPr>
        <w:spacing w:line="276" w:lineRule="auto"/>
        <w:ind w:left="567" w:right="630"/>
        <w:rPr>
          <w:rFonts w:asciiTheme="minorHAnsi" w:hAnsiTheme="minorHAnsi" w:cstheme="minorHAnsi"/>
        </w:rPr>
      </w:pPr>
      <w:r w:rsidRPr="00B14F14">
        <w:rPr>
          <w:rFonts w:asciiTheme="minorHAnsi" w:hAnsiTheme="minorHAnsi" w:cstheme="minorHAnsi"/>
        </w:rPr>
        <w:t xml:space="preserve"> I. Administratorem danych osobowych jest </w:t>
      </w:r>
      <w:r w:rsidR="00A6246F">
        <w:rPr>
          <w:rFonts w:asciiTheme="minorHAnsi" w:hAnsiTheme="minorHAnsi" w:cstheme="minorHAnsi"/>
        </w:rPr>
        <w:t>Pracownia Dydaktyki Geografii Instytutu Geografii i Rozwoju Regionalnego Uniwersytetu Wrocławskiego,</w:t>
      </w:r>
      <w:r w:rsidRPr="00B14F14">
        <w:rPr>
          <w:rFonts w:asciiTheme="minorHAnsi" w:hAnsiTheme="minorHAnsi" w:cstheme="minorHAnsi"/>
        </w:rPr>
        <w:t xml:space="preserve"> pl. </w:t>
      </w:r>
      <w:r w:rsidR="007F2018">
        <w:rPr>
          <w:rFonts w:asciiTheme="minorHAnsi" w:hAnsiTheme="minorHAnsi" w:cstheme="minorHAnsi"/>
        </w:rPr>
        <w:t>Uniwersytecki 1, 50-137 Wrocław</w:t>
      </w:r>
      <w:r w:rsidRPr="00B14F14">
        <w:rPr>
          <w:rFonts w:asciiTheme="minorHAnsi" w:hAnsiTheme="minorHAnsi" w:cstheme="minorHAnsi"/>
        </w:rPr>
        <w:t xml:space="preserve">.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II. Kontakt w kwestii danych osobowych jest możliwy pod adresem e-mail: </w:t>
      </w:r>
      <w:r w:rsidR="00A6246F" w:rsidRPr="00A6246F">
        <w:rPr>
          <w:rFonts w:asciiTheme="minorHAnsi" w:hAnsiTheme="minorHAnsi" w:cstheme="minorHAnsi"/>
          <w:color w:val="365F91" w:themeColor="accent1" w:themeShade="BF"/>
        </w:rPr>
        <w:t>marta.helt</w:t>
      </w:r>
      <w:r w:rsidR="007F2018" w:rsidRPr="00A6246F">
        <w:rPr>
          <w:rFonts w:asciiTheme="minorHAnsi" w:hAnsiTheme="minorHAnsi" w:cstheme="minorHAnsi"/>
          <w:color w:val="365F91" w:themeColor="accent1" w:themeShade="BF"/>
        </w:rPr>
        <w:t>@uwr.edu.pl</w:t>
      </w:r>
      <w:r w:rsidRPr="00A6246F">
        <w:rPr>
          <w:rFonts w:asciiTheme="minorHAnsi" w:hAnsiTheme="minorHAnsi" w:cstheme="minorHAnsi"/>
          <w:color w:val="365F91" w:themeColor="accent1" w:themeShade="BF"/>
        </w:rPr>
        <w:t xml:space="preserve"> </w:t>
      </w:r>
      <w:r w:rsidR="007F2018" w:rsidRPr="00A6246F">
        <w:rPr>
          <w:rFonts w:asciiTheme="minorHAnsi" w:hAnsiTheme="minorHAnsi" w:cstheme="minorHAnsi"/>
          <w:color w:val="365F91" w:themeColor="accent1" w:themeShade="BF"/>
        </w:rPr>
        <w:t xml:space="preserve"> </w:t>
      </w:r>
      <w:r w:rsidR="007F2018">
        <w:rPr>
          <w:rFonts w:asciiTheme="minorHAnsi" w:hAnsiTheme="minorHAnsi" w:cstheme="minorHAnsi"/>
        </w:rPr>
        <w:t xml:space="preserve">- kierownik Pracowni </w:t>
      </w:r>
      <w:r w:rsidR="00A6246F">
        <w:rPr>
          <w:rFonts w:asciiTheme="minorHAnsi" w:hAnsiTheme="minorHAnsi" w:cstheme="minorHAnsi"/>
        </w:rPr>
        <w:t xml:space="preserve">Dydaktyki Geografii </w:t>
      </w:r>
      <w:r w:rsidR="007F2018">
        <w:rPr>
          <w:rFonts w:asciiTheme="minorHAnsi" w:hAnsiTheme="minorHAnsi" w:cstheme="minorHAnsi"/>
        </w:rPr>
        <w:t>przy Instytucie Geografii i Rozwoju Regionalnego.</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III. Dane osób fizycznych będą wykorzystywane do </w:t>
      </w:r>
      <w:del w:id="30" w:author="Piotr Ropuszyński" w:date="2022-03-22T11:35:00Z">
        <w:r w:rsidRPr="00B14F14" w:rsidDel="007C1521">
          <w:rPr>
            <w:rFonts w:asciiTheme="minorHAnsi" w:hAnsiTheme="minorHAnsi" w:cstheme="minorHAnsi"/>
          </w:rPr>
          <w:delText xml:space="preserve">przeprowadzenia </w:delText>
        </w:r>
      </w:del>
      <w:ins w:id="31" w:author="Sylwia Dolzblasz" w:date="2021-11-19T13:48:00Z">
        <w:del w:id="32" w:author="Piotr Ropuszyński" w:date="2022-03-22T11:35:00Z">
          <w:r w:rsidR="009E443B" w:rsidDel="007C1521">
            <w:rPr>
              <w:rFonts w:asciiTheme="minorHAnsi" w:hAnsiTheme="minorHAnsi" w:cstheme="minorHAnsi"/>
            </w:rPr>
            <w:delText>??????</w:delText>
          </w:r>
        </w:del>
      </w:ins>
      <w:ins w:id="33" w:author="Piotr Ropuszyński" w:date="2022-03-22T11:35:00Z">
        <w:r w:rsidR="007C1521">
          <w:rPr>
            <w:rFonts w:asciiTheme="minorHAnsi" w:hAnsiTheme="minorHAnsi" w:cstheme="minorHAnsi"/>
          </w:rPr>
          <w:t xml:space="preserve"> kontaktu </w:t>
        </w:r>
      </w:ins>
      <w:r w:rsidR="00A6246F">
        <w:rPr>
          <w:rFonts w:asciiTheme="minorHAnsi" w:hAnsiTheme="minorHAnsi" w:cstheme="minorHAnsi"/>
        </w:rPr>
        <w:t>w ramach organizowanej konferencji</w:t>
      </w:r>
      <w:r w:rsidR="007F2018">
        <w:rPr>
          <w:rFonts w:asciiTheme="minorHAnsi" w:hAnsiTheme="minorHAnsi" w:cstheme="minorHAnsi"/>
        </w:rPr>
        <w:t>, odbywające</w:t>
      </w:r>
      <w:r w:rsidR="00A6246F">
        <w:rPr>
          <w:rFonts w:asciiTheme="minorHAnsi" w:hAnsiTheme="minorHAnsi" w:cstheme="minorHAnsi"/>
        </w:rPr>
        <w:t xml:space="preserve">j się </w:t>
      </w:r>
      <w:r w:rsidR="007F2018">
        <w:rPr>
          <w:rFonts w:asciiTheme="minorHAnsi" w:hAnsiTheme="minorHAnsi" w:cstheme="minorHAnsi"/>
        </w:rPr>
        <w:t xml:space="preserve">w dniach </w:t>
      </w:r>
      <w:del w:id="34" w:author="Piotr Ropuszyński" w:date="2022-11-07T09:42:00Z">
        <w:r w:rsidR="00A6246F" w:rsidDel="006F419D">
          <w:rPr>
            <w:rFonts w:asciiTheme="minorHAnsi" w:hAnsiTheme="minorHAnsi" w:cstheme="minorHAnsi"/>
          </w:rPr>
          <w:delText>30</w:delText>
        </w:r>
      </w:del>
      <w:ins w:id="35" w:author="Marta Helt" w:date="2023-12-10T15:56:00Z">
        <w:r w:rsidR="0082423F">
          <w:rPr>
            <w:rFonts w:asciiTheme="minorHAnsi" w:hAnsiTheme="minorHAnsi" w:cstheme="minorHAnsi"/>
          </w:rPr>
          <w:t>19</w:t>
        </w:r>
      </w:ins>
      <w:ins w:id="36" w:author="Piotr Ropuszyński" w:date="2022-11-07T09:42:00Z">
        <w:del w:id="37" w:author="Marta Helt" w:date="2023-12-10T15:56:00Z">
          <w:r w:rsidR="006F419D" w:rsidDel="0082423F">
            <w:rPr>
              <w:rFonts w:asciiTheme="minorHAnsi" w:hAnsiTheme="minorHAnsi" w:cstheme="minorHAnsi"/>
            </w:rPr>
            <w:delText>28</w:delText>
          </w:r>
        </w:del>
      </w:ins>
      <w:r w:rsidR="00A6246F">
        <w:rPr>
          <w:rFonts w:asciiTheme="minorHAnsi" w:hAnsiTheme="minorHAnsi" w:cstheme="minorHAnsi"/>
        </w:rPr>
        <w:t xml:space="preserve">.09 – </w:t>
      </w:r>
      <w:del w:id="38" w:author="Piotr Ropuszyński" w:date="2022-11-07T09:42:00Z">
        <w:r w:rsidR="00A6246F" w:rsidDel="006F419D">
          <w:rPr>
            <w:rFonts w:asciiTheme="minorHAnsi" w:hAnsiTheme="minorHAnsi" w:cstheme="minorHAnsi"/>
          </w:rPr>
          <w:delText>02</w:delText>
        </w:r>
      </w:del>
      <w:ins w:id="39" w:author="Marta Helt" w:date="2023-12-10T15:56:00Z">
        <w:r w:rsidR="0082423F">
          <w:rPr>
            <w:rFonts w:asciiTheme="minorHAnsi" w:hAnsiTheme="minorHAnsi" w:cstheme="minorHAnsi"/>
          </w:rPr>
          <w:t>21</w:t>
        </w:r>
      </w:ins>
      <w:ins w:id="40" w:author="Piotr Ropuszyński" w:date="2022-11-07T09:42:00Z">
        <w:del w:id="41" w:author="Marta Helt" w:date="2023-12-10T15:56:00Z">
          <w:r w:rsidR="006F419D" w:rsidDel="0082423F">
            <w:rPr>
              <w:rFonts w:asciiTheme="minorHAnsi" w:hAnsiTheme="minorHAnsi" w:cstheme="minorHAnsi"/>
            </w:rPr>
            <w:delText>30</w:delText>
          </w:r>
        </w:del>
      </w:ins>
      <w:r w:rsidR="00A6246F">
        <w:rPr>
          <w:rFonts w:asciiTheme="minorHAnsi" w:hAnsiTheme="minorHAnsi" w:cstheme="minorHAnsi"/>
        </w:rPr>
        <w:t>.</w:t>
      </w:r>
      <w:del w:id="42" w:author="Piotr Ropuszyński" w:date="2022-11-07T09:42:00Z">
        <w:r w:rsidR="00A6246F" w:rsidDel="006F419D">
          <w:rPr>
            <w:rFonts w:asciiTheme="minorHAnsi" w:hAnsiTheme="minorHAnsi" w:cstheme="minorHAnsi"/>
          </w:rPr>
          <w:delText>1</w:delText>
        </w:r>
      </w:del>
      <w:r w:rsidR="00A6246F">
        <w:rPr>
          <w:rFonts w:asciiTheme="minorHAnsi" w:hAnsiTheme="minorHAnsi" w:cstheme="minorHAnsi"/>
        </w:rPr>
        <w:t>0</w:t>
      </w:r>
      <w:ins w:id="43" w:author="Piotr Ropuszyński" w:date="2022-11-07T09:42:00Z">
        <w:r w:rsidR="006F419D">
          <w:rPr>
            <w:rFonts w:asciiTheme="minorHAnsi" w:hAnsiTheme="minorHAnsi" w:cstheme="minorHAnsi"/>
          </w:rPr>
          <w:t>9</w:t>
        </w:r>
      </w:ins>
      <w:r w:rsidR="00A6246F">
        <w:rPr>
          <w:rFonts w:asciiTheme="minorHAnsi" w:hAnsiTheme="minorHAnsi" w:cstheme="minorHAnsi"/>
        </w:rPr>
        <w:t>.202</w:t>
      </w:r>
      <w:del w:id="44" w:author="Piotr Ropuszyński" w:date="2022-11-07T09:42:00Z">
        <w:r w:rsidR="00A6246F" w:rsidDel="006F419D">
          <w:rPr>
            <w:rFonts w:asciiTheme="minorHAnsi" w:hAnsiTheme="minorHAnsi" w:cstheme="minorHAnsi"/>
          </w:rPr>
          <w:delText>2</w:delText>
        </w:r>
      </w:del>
      <w:ins w:id="45" w:author="Marta Helt" w:date="2023-12-10T15:56:00Z">
        <w:r w:rsidR="0082423F">
          <w:rPr>
            <w:rFonts w:asciiTheme="minorHAnsi" w:hAnsiTheme="minorHAnsi" w:cstheme="minorHAnsi"/>
          </w:rPr>
          <w:t>4</w:t>
        </w:r>
      </w:ins>
      <w:ins w:id="46" w:author="Piotr Ropuszyński" w:date="2022-11-07T09:42:00Z">
        <w:del w:id="47" w:author="Marta Helt" w:date="2023-12-10T15:56:00Z">
          <w:r w:rsidR="006F419D" w:rsidDel="0082423F">
            <w:rPr>
              <w:rFonts w:asciiTheme="minorHAnsi" w:hAnsiTheme="minorHAnsi" w:cstheme="minorHAnsi"/>
            </w:rPr>
            <w:delText>3</w:delText>
          </w:r>
        </w:del>
      </w:ins>
      <w:r w:rsidR="00A6246F">
        <w:rPr>
          <w:rFonts w:asciiTheme="minorHAnsi" w:hAnsiTheme="minorHAnsi" w:cstheme="minorHAnsi"/>
        </w:rPr>
        <w:t xml:space="preserve"> roku </w:t>
      </w:r>
      <w:ins w:id="48" w:author="Marta Helt" w:date="2023-12-10T15:56:00Z">
        <w:r w:rsidR="0082423F">
          <w:rPr>
            <w:rFonts w:asciiTheme="minorHAnsi" w:hAnsiTheme="minorHAnsi" w:cstheme="minorHAnsi"/>
          </w:rPr>
          <w:t>na wyspach Wolin-Uznam-Karsibór</w:t>
        </w:r>
      </w:ins>
      <w:del w:id="49" w:author="Marta Helt" w:date="2023-12-10T15:56:00Z">
        <w:r w:rsidR="00A6246F" w:rsidDel="0082423F">
          <w:rPr>
            <w:rFonts w:asciiTheme="minorHAnsi" w:hAnsiTheme="minorHAnsi" w:cstheme="minorHAnsi"/>
          </w:rPr>
          <w:delText>w</w:delText>
        </w:r>
      </w:del>
      <w:r w:rsidR="00A6246F">
        <w:rPr>
          <w:rFonts w:asciiTheme="minorHAnsi" w:hAnsiTheme="minorHAnsi" w:cstheme="minorHAnsi"/>
        </w:rPr>
        <w:t xml:space="preserve"> </w:t>
      </w:r>
      <w:del w:id="50" w:author="Piotr Ropuszyński" w:date="2022-11-07T09:42:00Z">
        <w:r w:rsidR="00A6246F" w:rsidDel="006F419D">
          <w:rPr>
            <w:rFonts w:asciiTheme="minorHAnsi" w:hAnsiTheme="minorHAnsi" w:cstheme="minorHAnsi"/>
          </w:rPr>
          <w:delText>Dobkowie</w:delText>
        </w:r>
      </w:del>
      <w:ins w:id="51" w:author="Piotr Ropuszyński" w:date="2022-11-07T09:42:00Z">
        <w:del w:id="52" w:author="Marta Helt" w:date="2023-12-10T15:56:00Z">
          <w:r w:rsidR="006F419D" w:rsidDel="0082423F">
            <w:rPr>
              <w:rFonts w:asciiTheme="minorHAnsi" w:hAnsiTheme="minorHAnsi" w:cstheme="minorHAnsi"/>
            </w:rPr>
            <w:delText>Beskidach Zachodnich</w:delText>
          </w:r>
        </w:del>
      </w:ins>
      <w:r w:rsidR="00A6246F">
        <w:rPr>
          <w:rFonts w:asciiTheme="minorHAnsi" w:hAnsiTheme="minorHAnsi" w:cstheme="minorHAnsi"/>
        </w:rPr>
        <w:t xml:space="preserve">. </w:t>
      </w:r>
      <w:r w:rsidRPr="007F2018">
        <w:rPr>
          <w:rFonts w:asciiTheme="minorHAnsi" w:hAnsiTheme="minorHAnsi" w:cstheme="minorHAnsi"/>
          <w:color w:val="FF0000"/>
        </w:rPr>
        <w:t xml:space="preserve">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IV. Odbiorcami danych wskaza</w:t>
      </w:r>
      <w:r w:rsidR="007F2018">
        <w:rPr>
          <w:rFonts w:asciiTheme="minorHAnsi" w:hAnsiTheme="minorHAnsi" w:cstheme="minorHAnsi"/>
        </w:rPr>
        <w:t>nych na karcie rejestracyjnej jest</w:t>
      </w:r>
      <w:r w:rsidRPr="00B14F14">
        <w:rPr>
          <w:rFonts w:asciiTheme="minorHAnsi" w:hAnsiTheme="minorHAnsi" w:cstheme="minorHAnsi"/>
        </w:rPr>
        <w:t xml:space="preserve"> organizator</w:t>
      </w:r>
      <w:r w:rsidR="007F2018">
        <w:rPr>
          <w:rFonts w:asciiTheme="minorHAnsi" w:hAnsiTheme="minorHAnsi" w:cstheme="minorHAnsi"/>
        </w:rPr>
        <w:t xml:space="preserve"> </w:t>
      </w:r>
      <w:r w:rsidR="00A6246F">
        <w:rPr>
          <w:rFonts w:asciiTheme="minorHAnsi" w:hAnsiTheme="minorHAnsi" w:cstheme="minorHAnsi"/>
        </w:rPr>
        <w:t xml:space="preserve">konferencji </w:t>
      </w:r>
      <w:r w:rsidR="007F2018">
        <w:rPr>
          <w:rFonts w:asciiTheme="minorHAnsi" w:hAnsiTheme="minorHAnsi" w:cstheme="minorHAnsi"/>
        </w:rPr>
        <w:t xml:space="preserve">Pracownia </w:t>
      </w:r>
      <w:r w:rsidR="00A6246F">
        <w:rPr>
          <w:rFonts w:asciiTheme="minorHAnsi" w:hAnsiTheme="minorHAnsi" w:cstheme="minorHAnsi"/>
        </w:rPr>
        <w:t>Dydaktyki Geografii</w:t>
      </w:r>
      <w:r w:rsidRPr="00B14F14">
        <w:rPr>
          <w:rFonts w:asciiTheme="minorHAnsi" w:hAnsiTheme="minorHAnsi" w:cstheme="minorHAnsi"/>
        </w:rPr>
        <w:t xml:space="preserve">. Pozyskane dane służą do kontaktu z uczestnikiem konferencji oraz do przygotowania niezbędnych dokumentów </w:t>
      </w:r>
      <w:r w:rsidR="007F2018">
        <w:rPr>
          <w:rFonts w:asciiTheme="minorHAnsi" w:hAnsiTheme="minorHAnsi" w:cstheme="minorHAnsi"/>
        </w:rPr>
        <w:t xml:space="preserve">prezentujących wyniki </w:t>
      </w:r>
      <w:r w:rsidR="00A6246F">
        <w:rPr>
          <w:rFonts w:asciiTheme="minorHAnsi" w:hAnsiTheme="minorHAnsi" w:cstheme="minorHAnsi"/>
        </w:rPr>
        <w:t xml:space="preserve">spotkania </w:t>
      </w:r>
      <w:r w:rsidR="007F2018">
        <w:rPr>
          <w:rFonts w:asciiTheme="minorHAnsi" w:hAnsiTheme="minorHAnsi" w:cstheme="minorHAnsi"/>
        </w:rPr>
        <w:t>na forum Instytutu Geografii i Rozwoju Regionalnego Uniwersytetu Wrocławskiego</w:t>
      </w:r>
      <w:r w:rsidRPr="00B14F14">
        <w:rPr>
          <w:rFonts w:asciiTheme="minorHAnsi" w:hAnsiTheme="minorHAnsi" w:cstheme="minorHAnsi"/>
        </w:rPr>
        <w:t xml:space="preserve">.  </w:t>
      </w:r>
    </w:p>
    <w:p w:rsidR="006F1941" w:rsidRDefault="006F1941" w:rsidP="000D2FB3">
      <w:pPr>
        <w:spacing w:line="276" w:lineRule="auto"/>
        <w:ind w:left="567" w:right="630"/>
        <w:jc w:val="both"/>
        <w:rPr>
          <w:rFonts w:asciiTheme="minorHAnsi" w:hAnsiTheme="minorHAnsi" w:cstheme="minorHAnsi"/>
        </w:rPr>
      </w:pPr>
      <w:r>
        <w:rPr>
          <w:rFonts w:asciiTheme="minorHAnsi" w:hAnsiTheme="minorHAnsi" w:cstheme="minorHAnsi"/>
        </w:rPr>
        <w:t xml:space="preserve"> V. D</w:t>
      </w:r>
      <w:r w:rsidR="000D2FB3" w:rsidRPr="00B14F14">
        <w:rPr>
          <w:rFonts w:asciiTheme="minorHAnsi" w:hAnsiTheme="minorHAnsi" w:cstheme="minorHAnsi"/>
        </w:rPr>
        <w:t>ane osobowe</w:t>
      </w:r>
      <w:r>
        <w:rPr>
          <w:rFonts w:asciiTheme="minorHAnsi" w:hAnsiTheme="minorHAnsi" w:cstheme="minorHAnsi"/>
        </w:rPr>
        <w:t xml:space="preserve"> osób </w:t>
      </w:r>
      <w:r w:rsidR="00A6246F">
        <w:rPr>
          <w:rFonts w:asciiTheme="minorHAnsi" w:hAnsiTheme="minorHAnsi" w:cstheme="minorHAnsi"/>
        </w:rPr>
        <w:t xml:space="preserve">uczestniczących w konferencji i warsztatach </w:t>
      </w:r>
      <w:del w:id="53" w:author="Marta Helt" w:date="2023-12-10T15:57:00Z">
        <w:r w:rsidR="00A6246F" w:rsidDel="0082423F">
          <w:rPr>
            <w:rFonts w:asciiTheme="minorHAnsi" w:hAnsiTheme="minorHAnsi" w:cstheme="minorHAnsi"/>
          </w:rPr>
          <w:delText>w</w:delText>
        </w:r>
      </w:del>
      <w:r w:rsidR="00A6246F">
        <w:rPr>
          <w:rFonts w:asciiTheme="minorHAnsi" w:hAnsiTheme="minorHAnsi" w:cstheme="minorHAnsi"/>
        </w:rPr>
        <w:t xml:space="preserve"> </w:t>
      </w:r>
      <w:del w:id="54" w:author="Piotr Ropuszyński" w:date="2022-11-07T09:43:00Z">
        <w:r w:rsidR="00A6246F" w:rsidDel="006F419D">
          <w:rPr>
            <w:rFonts w:asciiTheme="minorHAnsi" w:hAnsiTheme="minorHAnsi" w:cstheme="minorHAnsi"/>
          </w:rPr>
          <w:delText>Dobkowie</w:delText>
        </w:r>
      </w:del>
      <w:ins w:id="55" w:author="Piotr Ropuszyński" w:date="2022-11-07T09:43:00Z">
        <w:del w:id="56" w:author="Marta Helt" w:date="2023-12-10T15:57:00Z">
          <w:r w:rsidR="006F419D" w:rsidDel="0082423F">
            <w:rPr>
              <w:rFonts w:asciiTheme="minorHAnsi" w:hAnsiTheme="minorHAnsi" w:cstheme="minorHAnsi"/>
            </w:rPr>
            <w:delText>Beskidach Zachodnich</w:delText>
          </w:r>
        </w:del>
      </w:ins>
      <w:r w:rsidR="00A6246F">
        <w:rPr>
          <w:rFonts w:asciiTheme="minorHAnsi" w:hAnsiTheme="minorHAnsi" w:cstheme="minorHAnsi"/>
        </w:rPr>
        <w:t xml:space="preserve"> </w:t>
      </w:r>
      <w:r>
        <w:rPr>
          <w:rFonts w:asciiTheme="minorHAnsi" w:hAnsiTheme="minorHAnsi" w:cstheme="minorHAnsi"/>
        </w:rPr>
        <w:t>będ</w:t>
      </w:r>
      <w:r w:rsidR="00A6246F">
        <w:rPr>
          <w:rFonts w:asciiTheme="minorHAnsi" w:hAnsiTheme="minorHAnsi" w:cstheme="minorHAnsi"/>
        </w:rPr>
        <w:t xml:space="preserve">ą </w:t>
      </w:r>
      <w:r>
        <w:rPr>
          <w:rFonts w:asciiTheme="minorHAnsi" w:hAnsiTheme="minorHAnsi" w:cstheme="minorHAnsi"/>
        </w:rPr>
        <w:t>mogł</w:t>
      </w:r>
      <w:r w:rsidR="00A6246F">
        <w:rPr>
          <w:rFonts w:asciiTheme="minorHAnsi" w:hAnsiTheme="minorHAnsi" w:cstheme="minorHAnsi"/>
        </w:rPr>
        <w:t xml:space="preserve">y być zamieszczone </w:t>
      </w:r>
      <w:r>
        <w:rPr>
          <w:rFonts w:asciiTheme="minorHAnsi" w:hAnsiTheme="minorHAnsi" w:cstheme="minorHAnsi"/>
        </w:rPr>
        <w:t>na stronach  Instytutu Geografii i Rozwoju Regionalnego Uniwersytetu Wrocławskiego.</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VI. Dane osobowe</w:t>
      </w:r>
      <w:r w:rsidR="00A6246F">
        <w:rPr>
          <w:rFonts w:asciiTheme="minorHAnsi" w:hAnsiTheme="minorHAnsi" w:cstheme="minorHAnsi"/>
        </w:rPr>
        <w:t xml:space="preserve"> przetwarzane będą do końca 202</w:t>
      </w:r>
      <w:del w:id="57" w:author="Piotr Ropuszyński" w:date="2022-11-07T09:43:00Z">
        <w:r w:rsidR="00A6246F" w:rsidDel="006F419D">
          <w:rPr>
            <w:rFonts w:asciiTheme="minorHAnsi" w:hAnsiTheme="minorHAnsi" w:cstheme="minorHAnsi"/>
          </w:rPr>
          <w:delText>2</w:delText>
        </w:r>
      </w:del>
      <w:ins w:id="58" w:author="Marta Helt" w:date="2023-12-10T15:55:00Z">
        <w:r w:rsidR="0082423F">
          <w:rPr>
            <w:rFonts w:asciiTheme="minorHAnsi" w:hAnsiTheme="minorHAnsi" w:cstheme="minorHAnsi"/>
          </w:rPr>
          <w:t>4</w:t>
        </w:r>
      </w:ins>
      <w:ins w:id="59" w:author="Piotr Ropuszyński" w:date="2022-11-07T09:43:00Z">
        <w:del w:id="60" w:author="Marta Helt" w:date="2023-12-10T15:55:00Z">
          <w:r w:rsidR="006F419D" w:rsidDel="0082423F">
            <w:rPr>
              <w:rFonts w:asciiTheme="minorHAnsi" w:hAnsiTheme="minorHAnsi" w:cstheme="minorHAnsi"/>
            </w:rPr>
            <w:delText>3</w:delText>
          </w:r>
        </w:del>
      </w:ins>
      <w:r w:rsidRPr="00B14F14">
        <w:rPr>
          <w:rFonts w:asciiTheme="minorHAnsi" w:hAnsiTheme="minorHAnsi" w:cstheme="minorHAnsi"/>
        </w:rPr>
        <w:t xml:space="preserve"> roku</w:t>
      </w:r>
      <w:r w:rsidR="006F1941">
        <w:rPr>
          <w:rFonts w:asciiTheme="minorHAnsi" w:hAnsiTheme="minorHAnsi" w:cstheme="minorHAnsi"/>
        </w:rPr>
        <w:t xml:space="preserve">. </w:t>
      </w:r>
      <w:r w:rsidRPr="00B14F14">
        <w:rPr>
          <w:rFonts w:asciiTheme="minorHAnsi" w:hAnsiTheme="minorHAnsi" w:cstheme="minorHAnsi"/>
        </w:rPr>
        <w:t xml:space="preserve">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VII. Zgodnie z obowiązującymi przepisami, osobie, której dane dotyczą, przysługuje prawo dostępu do treści swoich danych osobowych oraz prawo ich sprostowania, usunięcia lub ograniczenia przetwarzania, prawo do przenoszenia danych, prawo wniesienia sprzeciwu wobec ich przetwarzania, prawo do cofnięcia zgody w dowolnym momencie bez wpływu na zgodność z prawem przetwarzania, którego dokonano na podstawie zgody przed jej cofnięciem.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VIII.  Osobie, której dane dotyczą, przysługuje prawo wniesienia skargi do organu nadzorczego – prezesa UODO, gdy uzna, że przetwarzanie danych osobowych jej dotyczących narusza przepisy ogólnego rozporządzenia o ochronie danych osobowych RODO  z dnia 27 kwietnia 2016 roku.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IX. Udostępnione dane nie będą profilowane i przekazywane innym instytucjom.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X. Podanie danych jest dobrowolne, ale niezbędne do wzięcia udziału w </w:t>
      </w:r>
      <w:r w:rsidR="00A6246F">
        <w:rPr>
          <w:rFonts w:asciiTheme="minorHAnsi" w:hAnsiTheme="minorHAnsi" w:cstheme="minorHAnsi"/>
        </w:rPr>
        <w:t xml:space="preserve">konferencji i warsztatach </w:t>
      </w:r>
      <w:r w:rsidR="00A6246F" w:rsidRPr="000A0C49">
        <w:rPr>
          <w:rFonts w:asciiTheme="minorHAnsi" w:hAnsiTheme="minorHAnsi" w:cstheme="minorHAnsi"/>
        </w:rPr>
        <w:t xml:space="preserve">edukacyjnych </w:t>
      </w:r>
      <w:ins w:id="61" w:author="Marta Helt" w:date="2023-12-10T16:10:00Z">
        <w:r w:rsidR="000A0C49" w:rsidRPr="000A0C49">
          <w:rPr>
            <w:rFonts w:asciiTheme="minorHAnsi" w:hAnsiTheme="minorHAnsi" w:cstheme="minorHAnsi"/>
          </w:rPr>
          <w:t xml:space="preserve">na wyspach Wolin-Uznam-Karsibór </w:t>
        </w:r>
      </w:ins>
      <w:r w:rsidR="00A6246F" w:rsidRPr="000A0C49">
        <w:rPr>
          <w:rFonts w:asciiTheme="minorHAnsi" w:hAnsiTheme="minorHAnsi" w:cstheme="minorHAnsi"/>
        </w:rPr>
        <w:t xml:space="preserve">w terminie </w:t>
      </w:r>
      <w:ins w:id="62" w:author="Marta Helt" w:date="2023-12-10T15:55:00Z">
        <w:r w:rsidR="0082423F" w:rsidRPr="000A0C49">
          <w:rPr>
            <w:rFonts w:asciiTheme="minorHAnsi" w:hAnsiTheme="minorHAnsi" w:cstheme="minorHAnsi"/>
          </w:rPr>
          <w:t>19</w:t>
        </w:r>
      </w:ins>
      <w:r w:rsidR="00A6246F" w:rsidRPr="000A0C49">
        <w:rPr>
          <w:rFonts w:asciiTheme="minorHAnsi" w:hAnsiTheme="minorHAnsi" w:cstheme="minorHAnsi"/>
        </w:rPr>
        <w:t>.09-</w:t>
      </w:r>
      <w:ins w:id="63" w:author="Marta Helt" w:date="2023-12-10T15:56:00Z">
        <w:r w:rsidR="0082423F" w:rsidRPr="000A0C49">
          <w:rPr>
            <w:rFonts w:asciiTheme="minorHAnsi" w:hAnsiTheme="minorHAnsi" w:cstheme="minorHAnsi"/>
          </w:rPr>
          <w:t>21</w:t>
        </w:r>
      </w:ins>
      <w:r w:rsidR="000A0C49" w:rsidRPr="000A0C49">
        <w:rPr>
          <w:rFonts w:asciiTheme="minorHAnsi" w:hAnsiTheme="minorHAnsi" w:cstheme="minorHAnsi"/>
        </w:rPr>
        <w:t>.</w:t>
      </w:r>
      <w:ins w:id="64" w:author="Piotr Ropuszyński" w:date="2022-11-07T09:44:00Z">
        <w:r w:rsidR="006F419D" w:rsidRPr="000A0C49">
          <w:rPr>
            <w:rFonts w:asciiTheme="minorHAnsi" w:hAnsiTheme="minorHAnsi" w:cstheme="minorHAnsi"/>
          </w:rPr>
          <w:t>09</w:t>
        </w:r>
      </w:ins>
      <w:r w:rsidR="00A6246F" w:rsidRPr="000A0C49">
        <w:rPr>
          <w:rFonts w:asciiTheme="minorHAnsi" w:hAnsiTheme="minorHAnsi" w:cstheme="minorHAnsi"/>
        </w:rPr>
        <w:t>.202</w:t>
      </w:r>
      <w:ins w:id="65" w:author="Marta Helt" w:date="2023-12-10T15:56:00Z">
        <w:r w:rsidR="0082423F" w:rsidRPr="000A0C49">
          <w:rPr>
            <w:rFonts w:asciiTheme="minorHAnsi" w:hAnsiTheme="minorHAnsi" w:cstheme="minorHAnsi"/>
          </w:rPr>
          <w:t>4</w:t>
        </w:r>
      </w:ins>
      <w:r w:rsidR="00A6246F" w:rsidRPr="000A0C49">
        <w:rPr>
          <w:rFonts w:asciiTheme="minorHAnsi" w:hAnsiTheme="minorHAnsi" w:cstheme="minorHAnsi"/>
        </w:rPr>
        <w:t xml:space="preserve"> roku</w:t>
      </w:r>
      <w:r w:rsidR="00A6246F">
        <w:rPr>
          <w:rFonts w:asciiTheme="minorHAnsi" w:hAnsiTheme="minorHAnsi" w:cstheme="minorHAnsi"/>
        </w:rPr>
        <w:t xml:space="preserve">. </w:t>
      </w:r>
      <w:r w:rsidRPr="00B14F14">
        <w:rPr>
          <w:rFonts w:asciiTheme="minorHAnsi" w:hAnsiTheme="minorHAnsi" w:cstheme="minorHAnsi"/>
        </w:rPr>
        <w:t xml:space="preserve">  </w:t>
      </w:r>
    </w:p>
    <w:p w:rsidR="000D2FB3" w:rsidRPr="00B14F14" w:rsidRDefault="000D2FB3" w:rsidP="000D2FB3">
      <w:pPr>
        <w:pStyle w:val="Standard"/>
        <w:ind w:left="567" w:right="630"/>
        <w:rPr>
          <w:rFonts w:asciiTheme="minorHAnsi" w:hAnsiTheme="minorHAnsi" w:cstheme="minorHAnsi"/>
          <w:sz w:val="24"/>
          <w:szCs w:val="24"/>
        </w:rPr>
      </w:pPr>
    </w:p>
    <w:p w:rsidR="000D2FB3" w:rsidRPr="00B14F14" w:rsidRDefault="000D2FB3" w:rsidP="00BC239E">
      <w:pPr>
        <w:pStyle w:val="Standard"/>
        <w:ind w:left="4956" w:firstLine="708"/>
        <w:jc w:val="center"/>
        <w:rPr>
          <w:sz w:val="24"/>
          <w:szCs w:val="24"/>
        </w:rPr>
      </w:pPr>
      <w:r w:rsidRPr="00B14F14">
        <w:rPr>
          <w:sz w:val="24"/>
          <w:szCs w:val="24"/>
        </w:rPr>
        <w:t>…………………………………………..</w:t>
      </w:r>
    </w:p>
    <w:p w:rsidR="00DD7ED6" w:rsidRPr="00B14F14" w:rsidRDefault="00BC239E" w:rsidP="000D2FB3">
      <w:pPr>
        <w:pStyle w:val="Standard"/>
        <w:rPr>
          <w:rFonts w:ascii="Calibri" w:hAnsi="Calibri" w:cs="Calibri"/>
          <w:color w:val="555555"/>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D2FB3" w:rsidRPr="00B14F14">
        <w:rPr>
          <w:rFonts w:asciiTheme="minorHAnsi" w:hAnsiTheme="minorHAnsi" w:cstheme="minorHAnsi"/>
          <w:sz w:val="24"/>
          <w:szCs w:val="24"/>
        </w:rPr>
        <w:t xml:space="preserve">data i podpis uczestnika </w:t>
      </w:r>
    </w:p>
    <w:sectPr w:rsidR="00DD7ED6" w:rsidRPr="00B14F14" w:rsidSect="007E65A4">
      <w:headerReference w:type="even" r:id="rId9"/>
      <w:headerReference w:type="default" r:id="rId10"/>
      <w:footerReference w:type="default" r:id="rId11"/>
      <w:headerReference w:type="first" r:id="rId12"/>
      <w:footerReference w:type="first" r:id="rId13"/>
      <w:pgSz w:w="11906" w:h="16838" w:code="9"/>
      <w:pgMar w:top="1985" w:right="566" w:bottom="1078" w:left="360" w:header="36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25" w:rsidRDefault="005D2C25">
      <w:r>
        <w:separator/>
      </w:r>
    </w:p>
  </w:endnote>
  <w:endnote w:type="continuationSeparator" w:id="0">
    <w:p w:rsidR="005D2C25" w:rsidRDefault="005D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75101"/>
      <w:docPartObj>
        <w:docPartGallery w:val="Page Numbers (Bottom of Page)"/>
        <w:docPartUnique/>
      </w:docPartObj>
    </w:sdtPr>
    <w:sdtEndPr/>
    <w:sdtContent>
      <w:p w:rsidR="007E65A4" w:rsidRDefault="007E65A4">
        <w:pPr>
          <w:pStyle w:val="Stopka"/>
          <w:jc w:val="center"/>
        </w:pPr>
        <w:r>
          <w:fldChar w:fldCharType="begin"/>
        </w:r>
        <w:r>
          <w:instrText>PAGE   \* MERGEFORMAT</w:instrText>
        </w:r>
        <w:r>
          <w:fldChar w:fldCharType="separate"/>
        </w:r>
        <w:r w:rsidR="000A0C49">
          <w:rPr>
            <w:noProof/>
          </w:rPr>
          <w:t>2</w:t>
        </w:r>
        <w:r>
          <w:fldChar w:fldCharType="end"/>
        </w:r>
      </w:p>
    </w:sdtContent>
  </w:sdt>
  <w:p w:rsidR="007E65A4" w:rsidRDefault="007E65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A4" w:rsidRDefault="007E65A4">
    <w:pPr>
      <w:pStyle w:val="Stopka"/>
      <w:jc w:val="center"/>
    </w:pPr>
  </w:p>
  <w:p w:rsidR="001464AB" w:rsidRDefault="001464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25" w:rsidRDefault="005D2C25">
      <w:r>
        <w:separator/>
      </w:r>
    </w:p>
  </w:footnote>
  <w:footnote w:type="continuationSeparator" w:id="0">
    <w:p w:rsidR="005D2C25" w:rsidRDefault="005D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6E" w:rsidRDefault="005D2C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779766" o:spid="_x0000_s2064" type="#_x0000_t75" style="position:absolute;margin-left:0;margin-top:0;width:479.95pt;height:539pt;z-index:-251654656;mso-position-horizontal:center;mso-position-horizontal-relative:margin;mso-position-vertical:center;mso-position-vertical-relative:margin" o:allowincell="f">
          <v:imagedata r:id="rId1" o:title="znak wodny PTG1"/>
          <w10:wrap anchorx="margin" anchory="margin"/>
        </v:shape>
      </w:pict>
    </w:r>
    <w:r w:rsidR="00361728">
      <w:rPr>
        <w:noProof/>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4842510" cy="5440680"/>
          <wp:effectExtent l="0" t="0" r="0" b="7620"/>
          <wp:wrapNone/>
          <wp:docPr id="13" name="Obraz 13" descr="znak wodny P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 wodny PT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2510" cy="5440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B3" w:rsidRDefault="005D2C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779767" o:spid="_x0000_s2065" type="#_x0000_t75" style="position:absolute;margin-left:0;margin-top:0;width:479.95pt;height:539pt;z-index:-251653632;mso-position-horizontal:center;mso-position-horizontal-relative:margin;mso-position-vertical:center;mso-position-vertical-relative:margin" wrapcoords="9112 0 8572 120 7222 451 6615 661 5940 931 4961 1412 3442 2373 2835 2914 2396 3365 1620 4326 776 5768 371 6729 101 7691 -34 8051 -34 10695 34 11055 304 12017 742 12978 1316 13939 2531 15381 4354 16823 4252 17304 979 19467 844 19587 878 19707 2666 21149 2700 21540 3814 21570 18428 21570 18698 21570 20858 19227 20689 19107 17685 17304 16808 16823 18191 15862 19238 14901 20419 13459 21296 11536 21398 11055 21532 10575 21600 10094 21600 7781 21499 7210 21364 6729 20790 5287 20182 4326 19406 3365 18934 2884 18360 2403 17719 1923 16402 1172 15862 931 14614 451 13365 180 12454 0 9112 0" o:allowincell="f">
          <v:imagedata r:id="rId1" o:title="znak wodny PTG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AB" w:rsidRDefault="005D2C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779765" o:spid="_x0000_s2063" type="#_x0000_t75" style="position:absolute;margin-left:0;margin-top:0;width:479.95pt;height:539pt;z-index:-251655680;mso-position-horizontal:center;mso-position-horizontal-relative:margin;mso-position-vertical:center;mso-position-vertical-relative:margin" wrapcoords="9112 0 8572 120 7222 451 6615 661 5940 931 4961 1412 3442 2373 2835 2914 2396 3365 1620 4326 776 5768 371 6729 101 7691 -34 8051 -34 10695 34 11055 304 12017 742 12978 1316 13939 2531 15381 4354 16823 4252 17304 979 19467 844 19587 878 19707 2666 21149 2700 21540 3814 21570 18428 21570 18698 21570 20858 19227 20689 19107 17685 17304 16808 16823 18191 15862 19238 14901 20419 13459 21296 11536 21398 11055 21532 10575 21600 10094 21600 7781 21499 7210 21364 6729 20790 5287 20182 4326 19406 3365 18934 2884 18360 2403 17719 1923 16402 1172 15862 931 14614 451 13365 180 12454 0 9112 0" o:allowincell="f">
          <v:imagedata r:id="rId1" o:title="znak wodny PTG1"/>
          <w10:wrap anchorx="margin" anchory="margin"/>
        </v:shape>
      </w:pict>
    </w:r>
    <w:r w:rsidR="008755BF">
      <w:rPr>
        <w:noProof/>
      </w:rPr>
      <w:drawing>
        <wp:anchor distT="0" distB="0" distL="114300" distR="114300" simplePos="0" relativeHeight="251657728" behindDoc="1" locked="0" layoutInCell="1" allowOverlap="1" wp14:anchorId="513A3CF4" wp14:editId="42414DEF">
          <wp:simplePos x="0" y="0"/>
          <wp:positionH relativeFrom="column">
            <wp:posOffset>-306070</wp:posOffset>
          </wp:positionH>
          <wp:positionV relativeFrom="paragraph">
            <wp:posOffset>0</wp:posOffset>
          </wp:positionV>
          <wp:extent cx="7381875" cy="1043940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E76"/>
    <w:multiLevelType w:val="hybridMultilevel"/>
    <w:tmpl w:val="74E868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31D7809"/>
    <w:multiLevelType w:val="hybridMultilevel"/>
    <w:tmpl w:val="86887E0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CB1796A"/>
    <w:multiLevelType w:val="hybridMultilevel"/>
    <w:tmpl w:val="752A5A3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1CFC30E2"/>
    <w:multiLevelType w:val="hybridMultilevel"/>
    <w:tmpl w:val="F1641A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E1337E0"/>
    <w:multiLevelType w:val="hybridMultilevel"/>
    <w:tmpl w:val="D56AC18A"/>
    <w:lvl w:ilvl="0" w:tplc="6B3A0E1E">
      <w:start w:val="6"/>
      <w:numFmt w:val="bullet"/>
      <w:lvlText w:val=""/>
      <w:lvlJc w:val="left"/>
      <w:pPr>
        <w:ind w:left="1776" w:hanging="360"/>
      </w:pPr>
      <w:rPr>
        <w:rFonts w:ascii="Symbol" w:eastAsia="Times New Roman" w:hAnsi="Symbol" w:cstheme="minorHAns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3DBF7EAF"/>
    <w:multiLevelType w:val="hybridMultilevel"/>
    <w:tmpl w:val="9566E040"/>
    <w:lvl w:ilvl="0" w:tplc="2FECE08A">
      <w:start w:val="6"/>
      <w:numFmt w:val="bullet"/>
      <w:lvlText w:val=""/>
      <w:lvlJc w:val="left"/>
      <w:pPr>
        <w:ind w:left="1776" w:hanging="360"/>
      </w:pPr>
      <w:rPr>
        <w:rFonts w:ascii="Symbol" w:eastAsia="Times New Roman" w:hAnsi="Symbol" w:cstheme="minorHAns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411622F8"/>
    <w:multiLevelType w:val="hybridMultilevel"/>
    <w:tmpl w:val="EE9457DC"/>
    <w:lvl w:ilvl="0" w:tplc="262CDD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CF63B4F"/>
    <w:multiLevelType w:val="hybridMultilevel"/>
    <w:tmpl w:val="FA7AB5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D5868E4"/>
    <w:multiLevelType w:val="hybridMultilevel"/>
    <w:tmpl w:val="A0AC6F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6A2CCC"/>
    <w:multiLevelType w:val="hybridMultilevel"/>
    <w:tmpl w:val="8F1E04E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5D9D2C7C"/>
    <w:multiLevelType w:val="hybridMultilevel"/>
    <w:tmpl w:val="AB682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F71BB6"/>
    <w:multiLevelType w:val="hybridMultilevel"/>
    <w:tmpl w:val="8918D46A"/>
    <w:lvl w:ilvl="0" w:tplc="5D74B3A2">
      <w:start w:val="1"/>
      <w:numFmt w:val="bullet"/>
      <w:lvlText w:val=" "/>
      <w:lvlJc w:val="left"/>
      <w:pPr>
        <w:ind w:left="144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2366BA"/>
    <w:multiLevelType w:val="hybridMultilevel"/>
    <w:tmpl w:val="718A1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2252F"/>
    <w:multiLevelType w:val="hybridMultilevel"/>
    <w:tmpl w:val="6D8287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6FB83EA3"/>
    <w:multiLevelType w:val="hybridMultilevel"/>
    <w:tmpl w:val="5E9600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1A81B2F"/>
    <w:multiLevelType w:val="hybridMultilevel"/>
    <w:tmpl w:val="1E9CBDDE"/>
    <w:lvl w:ilvl="0" w:tplc="5D74B3A2">
      <w:start w:val="1"/>
      <w:numFmt w:val="bullet"/>
      <w:lvlText w:val=" "/>
      <w:lvlJc w:val="left"/>
      <w:pPr>
        <w:ind w:left="1440" w:hanging="360"/>
      </w:pPr>
      <w:rPr>
        <w:rFonts w:ascii="Courier New" w:hAnsi="Courier New" w:hint="default"/>
      </w:rPr>
    </w:lvl>
    <w:lvl w:ilvl="1" w:tplc="5D74B3A2">
      <w:start w:val="1"/>
      <w:numFmt w:val="bullet"/>
      <w:lvlText w:val=" "/>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824360"/>
    <w:multiLevelType w:val="hybridMultilevel"/>
    <w:tmpl w:val="E556BE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7A1662DB"/>
    <w:multiLevelType w:val="hybridMultilevel"/>
    <w:tmpl w:val="55FC2168"/>
    <w:lvl w:ilvl="0" w:tplc="5D74B3A2">
      <w:start w:val="1"/>
      <w:numFmt w:val="bullet"/>
      <w:lvlText w:val=" "/>
      <w:lvlJc w:val="left"/>
      <w:pPr>
        <w:ind w:left="1440" w:hanging="360"/>
      </w:pPr>
      <w:rPr>
        <w:rFonts w:ascii="Courier New" w:hAnsi="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0"/>
  </w:num>
  <w:num w:numId="5">
    <w:abstractNumId w:val="13"/>
  </w:num>
  <w:num w:numId="6">
    <w:abstractNumId w:val="2"/>
  </w:num>
  <w:num w:numId="7">
    <w:abstractNumId w:val="7"/>
  </w:num>
  <w:num w:numId="8">
    <w:abstractNumId w:val="9"/>
  </w:num>
  <w:num w:numId="9">
    <w:abstractNumId w:val="8"/>
  </w:num>
  <w:num w:numId="10">
    <w:abstractNumId w:val="16"/>
  </w:num>
  <w:num w:numId="11">
    <w:abstractNumId w:val="1"/>
  </w:num>
  <w:num w:numId="12">
    <w:abstractNumId w:val="14"/>
  </w:num>
  <w:num w:numId="13">
    <w:abstractNumId w:val="10"/>
  </w:num>
  <w:num w:numId="14">
    <w:abstractNumId w:val="11"/>
  </w:num>
  <w:num w:numId="15">
    <w:abstractNumId w:val="15"/>
  </w:num>
  <w:num w:numId="16">
    <w:abstractNumId w:val="17"/>
  </w:num>
  <w:num w:numId="17">
    <w:abstractNumId w:val="5"/>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Ropuszyński">
    <w15:presenceInfo w15:providerId="None" w15:userId="Piotr Ropuszyński"/>
  </w15:person>
  <w15:person w15:author="Marta Helt">
    <w15:presenceInfo w15:providerId="Windows Live" w15:userId="08ed4edbcab4f700"/>
  </w15:person>
  <w15:person w15:author="Sylwia Dolzblasz">
    <w15:presenceInfo w15:providerId="Windows Live" w15:userId="5b02a3c1482f4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0B"/>
    <w:rsid w:val="00004F54"/>
    <w:rsid w:val="00012484"/>
    <w:rsid w:val="00013B92"/>
    <w:rsid w:val="00013C96"/>
    <w:rsid w:val="00026BF9"/>
    <w:rsid w:val="0003718E"/>
    <w:rsid w:val="00053720"/>
    <w:rsid w:val="00060E7C"/>
    <w:rsid w:val="000670E5"/>
    <w:rsid w:val="000A0C49"/>
    <w:rsid w:val="000B17A3"/>
    <w:rsid w:val="000B7490"/>
    <w:rsid w:val="000C640E"/>
    <w:rsid w:val="000C6FA4"/>
    <w:rsid w:val="000D2FB3"/>
    <w:rsid w:val="000D4CE1"/>
    <w:rsid w:val="000D7A40"/>
    <w:rsid w:val="000E3E6E"/>
    <w:rsid w:val="000E70AC"/>
    <w:rsid w:val="000E7F1E"/>
    <w:rsid w:val="000F7EE0"/>
    <w:rsid w:val="0010532B"/>
    <w:rsid w:val="00114A5A"/>
    <w:rsid w:val="0013150C"/>
    <w:rsid w:val="00137019"/>
    <w:rsid w:val="001464AB"/>
    <w:rsid w:val="0015216D"/>
    <w:rsid w:val="00154237"/>
    <w:rsid w:val="00156B5E"/>
    <w:rsid w:val="00182461"/>
    <w:rsid w:val="001A307A"/>
    <w:rsid w:val="001A33A2"/>
    <w:rsid w:val="001B3077"/>
    <w:rsid w:val="001C2D52"/>
    <w:rsid w:val="001D12E4"/>
    <w:rsid w:val="001D5876"/>
    <w:rsid w:val="001D7B84"/>
    <w:rsid w:val="001F2758"/>
    <w:rsid w:val="001F48F1"/>
    <w:rsid w:val="00211F4E"/>
    <w:rsid w:val="00220C9B"/>
    <w:rsid w:val="0022552B"/>
    <w:rsid w:val="00234D2A"/>
    <w:rsid w:val="00242ABD"/>
    <w:rsid w:val="00244C66"/>
    <w:rsid w:val="00270202"/>
    <w:rsid w:val="00283D6F"/>
    <w:rsid w:val="002840BF"/>
    <w:rsid w:val="002A0DB4"/>
    <w:rsid w:val="002A47BD"/>
    <w:rsid w:val="002A599F"/>
    <w:rsid w:val="002B5347"/>
    <w:rsid w:val="002C22A3"/>
    <w:rsid w:val="002D6E6F"/>
    <w:rsid w:val="002E06DF"/>
    <w:rsid w:val="002F0A97"/>
    <w:rsid w:val="003137E2"/>
    <w:rsid w:val="00325051"/>
    <w:rsid w:val="00334968"/>
    <w:rsid w:val="00361728"/>
    <w:rsid w:val="003660D1"/>
    <w:rsid w:val="003823ED"/>
    <w:rsid w:val="003A3843"/>
    <w:rsid w:val="003D25ED"/>
    <w:rsid w:val="003F18FC"/>
    <w:rsid w:val="003F5EC4"/>
    <w:rsid w:val="004032C0"/>
    <w:rsid w:val="004113DE"/>
    <w:rsid w:val="004117DD"/>
    <w:rsid w:val="00421243"/>
    <w:rsid w:val="00421B0E"/>
    <w:rsid w:val="0042440D"/>
    <w:rsid w:val="0043009A"/>
    <w:rsid w:val="00434E20"/>
    <w:rsid w:val="004450B2"/>
    <w:rsid w:val="00445A66"/>
    <w:rsid w:val="00446F75"/>
    <w:rsid w:val="00462FC4"/>
    <w:rsid w:val="00465E7B"/>
    <w:rsid w:val="004700B7"/>
    <w:rsid w:val="00481EB7"/>
    <w:rsid w:val="00484085"/>
    <w:rsid w:val="004921E6"/>
    <w:rsid w:val="004A198A"/>
    <w:rsid w:val="004A4A94"/>
    <w:rsid w:val="004B0D83"/>
    <w:rsid w:val="004B6799"/>
    <w:rsid w:val="004C6CEE"/>
    <w:rsid w:val="004D39B1"/>
    <w:rsid w:val="004E39C8"/>
    <w:rsid w:val="004E3A69"/>
    <w:rsid w:val="004E6671"/>
    <w:rsid w:val="0050033F"/>
    <w:rsid w:val="00530F24"/>
    <w:rsid w:val="00542E78"/>
    <w:rsid w:val="00545493"/>
    <w:rsid w:val="00546370"/>
    <w:rsid w:val="005634A5"/>
    <w:rsid w:val="005815E7"/>
    <w:rsid w:val="00592045"/>
    <w:rsid w:val="0059258B"/>
    <w:rsid w:val="005A2286"/>
    <w:rsid w:val="005A228D"/>
    <w:rsid w:val="005B6AED"/>
    <w:rsid w:val="005D2C25"/>
    <w:rsid w:val="005D4F88"/>
    <w:rsid w:val="005D70BC"/>
    <w:rsid w:val="00617540"/>
    <w:rsid w:val="00633934"/>
    <w:rsid w:val="00637F46"/>
    <w:rsid w:val="0065348B"/>
    <w:rsid w:val="00656472"/>
    <w:rsid w:val="00666E84"/>
    <w:rsid w:val="00670502"/>
    <w:rsid w:val="00675FFD"/>
    <w:rsid w:val="00687B18"/>
    <w:rsid w:val="00687B1E"/>
    <w:rsid w:val="00697FDA"/>
    <w:rsid w:val="006A72AE"/>
    <w:rsid w:val="006A7320"/>
    <w:rsid w:val="006C699A"/>
    <w:rsid w:val="006D15EF"/>
    <w:rsid w:val="006D57BC"/>
    <w:rsid w:val="006E5A58"/>
    <w:rsid w:val="006E7CCA"/>
    <w:rsid w:val="006F1941"/>
    <w:rsid w:val="006F419D"/>
    <w:rsid w:val="00730ECC"/>
    <w:rsid w:val="00740683"/>
    <w:rsid w:val="007428DB"/>
    <w:rsid w:val="00771FF6"/>
    <w:rsid w:val="007776EE"/>
    <w:rsid w:val="00777F39"/>
    <w:rsid w:val="00790343"/>
    <w:rsid w:val="007B2ABF"/>
    <w:rsid w:val="007B3CC8"/>
    <w:rsid w:val="007B5609"/>
    <w:rsid w:val="007B79EA"/>
    <w:rsid w:val="007C1521"/>
    <w:rsid w:val="007D0699"/>
    <w:rsid w:val="007D1016"/>
    <w:rsid w:val="007D2E16"/>
    <w:rsid w:val="007D5094"/>
    <w:rsid w:val="007D63B6"/>
    <w:rsid w:val="007E65A4"/>
    <w:rsid w:val="007F2018"/>
    <w:rsid w:val="00812B09"/>
    <w:rsid w:val="0082423F"/>
    <w:rsid w:val="008303D5"/>
    <w:rsid w:val="00837567"/>
    <w:rsid w:val="0084050F"/>
    <w:rsid w:val="0085488F"/>
    <w:rsid w:val="00865876"/>
    <w:rsid w:val="00866DC9"/>
    <w:rsid w:val="008679A3"/>
    <w:rsid w:val="0087198E"/>
    <w:rsid w:val="008755BF"/>
    <w:rsid w:val="008A1BB9"/>
    <w:rsid w:val="008A46D9"/>
    <w:rsid w:val="008A4DEF"/>
    <w:rsid w:val="008B7162"/>
    <w:rsid w:val="008E5043"/>
    <w:rsid w:val="008E5DC3"/>
    <w:rsid w:val="008F23D8"/>
    <w:rsid w:val="008F4F1D"/>
    <w:rsid w:val="00900D2A"/>
    <w:rsid w:val="00901B7E"/>
    <w:rsid w:val="00921C9F"/>
    <w:rsid w:val="00934542"/>
    <w:rsid w:val="00937F29"/>
    <w:rsid w:val="0094240B"/>
    <w:rsid w:val="00950394"/>
    <w:rsid w:val="00963EB5"/>
    <w:rsid w:val="00965609"/>
    <w:rsid w:val="0096562E"/>
    <w:rsid w:val="00971E79"/>
    <w:rsid w:val="00975C80"/>
    <w:rsid w:val="00986690"/>
    <w:rsid w:val="009A412C"/>
    <w:rsid w:val="009A6347"/>
    <w:rsid w:val="009B088F"/>
    <w:rsid w:val="009E443B"/>
    <w:rsid w:val="009F291D"/>
    <w:rsid w:val="00A02F12"/>
    <w:rsid w:val="00A04438"/>
    <w:rsid w:val="00A13D66"/>
    <w:rsid w:val="00A17F22"/>
    <w:rsid w:val="00A25F5E"/>
    <w:rsid w:val="00A6246F"/>
    <w:rsid w:val="00A63E1F"/>
    <w:rsid w:val="00A72697"/>
    <w:rsid w:val="00A82290"/>
    <w:rsid w:val="00A84ACC"/>
    <w:rsid w:val="00A879CD"/>
    <w:rsid w:val="00A93174"/>
    <w:rsid w:val="00A96C5C"/>
    <w:rsid w:val="00AC0D6C"/>
    <w:rsid w:val="00AC72A3"/>
    <w:rsid w:val="00AD12D5"/>
    <w:rsid w:val="00AD639A"/>
    <w:rsid w:val="00AF3CE0"/>
    <w:rsid w:val="00AF4DFA"/>
    <w:rsid w:val="00B012AC"/>
    <w:rsid w:val="00B06083"/>
    <w:rsid w:val="00B14F14"/>
    <w:rsid w:val="00B229A6"/>
    <w:rsid w:val="00B24112"/>
    <w:rsid w:val="00B62429"/>
    <w:rsid w:val="00B65211"/>
    <w:rsid w:val="00B66FC3"/>
    <w:rsid w:val="00B7300C"/>
    <w:rsid w:val="00B92B96"/>
    <w:rsid w:val="00B9580E"/>
    <w:rsid w:val="00BA4339"/>
    <w:rsid w:val="00BA6F9C"/>
    <w:rsid w:val="00BB5778"/>
    <w:rsid w:val="00BC0015"/>
    <w:rsid w:val="00BC239E"/>
    <w:rsid w:val="00BC72AB"/>
    <w:rsid w:val="00BE3301"/>
    <w:rsid w:val="00BF27A0"/>
    <w:rsid w:val="00BF2D3E"/>
    <w:rsid w:val="00C174D0"/>
    <w:rsid w:val="00C33938"/>
    <w:rsid w:val="00C41E78"/>
    <w:rsid w:val="00C42DBE"/>
    <w:rsid w:val="00C64E51"/>
    <w:rsid w:val="00C64E56"/>
    <w:rsid w:val="00C70D11"/>
    <w:rsid w:val="00C71A64"/>
    <w:rsid w:val="00CA34BE"/>
    <w:rsid w:val="00CA63EB"/>
    <w:rsid w:val="00CB01FA"/>
    <w:rsid w:val="00CB3A63"/>
    <w:rsid w:val="00CE47A6"/>
    <w:rsid w:val="00CE552D"/>
    <w:rsid w:val="00CF5065"/>
    <w:rsid w:val="00D010BC"/>
    <w:rsid w:val="00D0223E"/>
    <w:rsid w:val="00D24309"/>
    <w:rsid w:val="00D34D89"/>
    <w:rsid w:val="00D35691"/>
    <w:rsid w:val="00D405F8"/>
    <w:rsid w:val="00D4720D"/>
    <w:rsid w:val="00D47A33"/>
    <w:rsid w:val="00D72788"/>
    <w:rsid w:val="00D93D35"/>
    <w:rsid w:val="00DD7ED6"/>
    <w:rsid w:val="00DE0C10"/>
    <w:rsid w:val="00DE61B9"/>
    <w:rsid w:val="00DF1BC3"/>
    <w:rsid w:val="00DF1D6A"/>
    <w:rsid w:val="00E22CC4"/>
    <w:rsid w:val="00E319F6"/>
    <w:rsid w:val="00E332FC"/>
    <w:rsid w:val="00E33374"/>
    <w:rsid w:val="00E5520A"/>
    <w:rsid w:val="00E670E5"/>
    <w:rsid w:val="00E7581B"/>
    <w:rsid w:val="00E80B71"/>
    <w:rsid w:val="00E96D30"/>
    <w:rsid w:val="00EB0819"/>
    <w:rsid w:val="00EB3D9F"/>
    <w:rsid w:val="00EE0E4C"/>
    <w:rsid w:val="00F00FE2"/>
    <w:rsid w:val="00F064BD"/>
    <w:rsid w:val="00F11CB5"/>
    <w:rsid w:val="00F158A8"/>
    <w:rsid w:val="00F46FAC"/>
    <w:rsid w:val="00F545FF"/>
    <w:rsid w:val="00F80A12"/>
    <w:rsid w:val="00FA21A6"/>
    <w:rsid w:val="00FA2264"/>
    <w:rsid w:val="00FA57D6"/>
    <w:rsid w:val="00FA7E7D"/>
    <w:rsid w:val="00FC2C04"/>
    <w:rsid w:val="00FC6547"/>
    <w:rsid w:val="00FD7AB3"/>
    <w:rsid w:val="00FF055F"/>
    <w:rsid w:val="00FF0A42"/>
    <w:rsid w:val="00FF6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768632D7"/>
  <w15:docId w15:val="{6F366D00-F351-42DB-8B57-85ADB04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E1F"/>
    <w:rPr>
      <w:sz w:val="24"/>
      <w:szCs w:val="24"/>
    </w:rPr>
  </w:style>
  <w:style w:type="paragraph" w:styleId="Nagwek2">
    <w:name w:val="heading 2"/>
    <w:basedOn w:val="Standard"/>
    <w:next w:val="Textbody"/>
    <w:link w:val="Nagwek2Znak"/>
    <w:locked/>
    <w:rsid w:val="00D35691"/>
    <w:pPr>
      <w:keepNext/>
      <w:keepLines/>
      <w:spacing w:before="200" w:after="0"/>
      <w:outlineLvl w:val="1"/>
    </w:pPr>
    <w:rPr>
      <w:rFonts w:ascii="Cambria" w:hAnsi="Cambria"/>
      <w:b/>
      <w:bCs/>
      <w:color w:val="4F81BD"/>
      <w:sz w:val="26"/>
      <w:szCs w:val="26"/>
    </w:rPr>
  </w:style>
  <w:style w:type="paragraph" w:styleId="Nagwek4">
    <w:name w:val="heading 4"/>
    <w:basedOn w:val="Standard"/>
    <w:next w:val="Textbody"/>
    <w:link w:val="Nagwek4Znak"/>
    <w:locked/>
    <w:rsid w:val="00D35691"/>
    <w:pPr>
      <w:keepNext/>
      <w:keepLines/>
      <w:spacing w:before="200" w:after="0"/>
      <w:outlineLvl w:val="3"/>
    </w:pPr>
    <w:rPr>
      <w:rFonts w:ascii="Cambria" w:hAnsi="Cambria"/>
      <w:b/>
      <w:bCs/>
      <w:i/>
      <w:iCs/>
      <w:color w:val="4F81BD"/>
    </w:rPr>
  </w:style>
  <w:style w:type="paragraph" w:styleId="Nagwek5">
    <w:name w:val="heading 5"/>
    <w:basedOn w:val="Standard"/>
    <w:next w:val="Textbody"/>
    <w:link w:val="Nagwek5Znak"/>
    <w:locked/>
    <w:rsid w:val="00D35691"/>
    <w:pPr>
      <w:keepNext/>
      <w:keepLines/>
      <w:spacing w:before="200" w:after="0"/>
      <w:outlineLvl w:val="4"/>
    </w:pPr>
    <w:rPr>
      <w:rFonts w:ascii="Cambria" w:hAnsi="Cambria"/>
      <w:color w:val="243F60"/>
    </w:rPr>
  </w:style>
  <w:style w:type="paragraph" w:styleId="Nagwek6">
    <w:name w:val="heading 6"/>
    <w:basedOn w:val="Standard"/>
    <w:next w:val="Textbody"/>
    <w:link w:val="Nagwek6Znak"/>
    <w:locked/>
    <w:rsid w:val="00D35691"/>
    <w:pPr>
      <w:keepNext/>
      <w:keepLines/>
      <w:spacing w:before="200" w:after="0"/>
      <w:outlineLvl w:val="5"/>
    </w:pPr>
    <w:rPr>
      <w:rFonts w:ascii="Cambria" w:hAnsi="Cambria"/>
      <w:i/>
      <w:iCs/>
      <w:color w:val="243F60"/>
    </w:rPr>
  </w:style>
  <w:style w:type="paragraph" w:styleId="Nagwek8">
    <w:name w:val="heading 8"/>
    <w:basedOn w:val="Nagwek"/>
    <w:next w:val="Textbody"/>
    <w:link w:val="Nagwek8Znak"/>
    <w:locked/>
    <w:rsid w:val="00D35691"/>
    <w:pPr>
      <w:keepNext/>
      <w:tabs>
        <w:tab w:val="clear" w:pos="4536"/>
        <w:tab w:val="clear" w:pos="9072"/>
      </w:tabs>
      <w:suppressAutoHyphens/>
      <w:autoSpaceDN w:val="0"/>
      <w:spacing w:before="240" w:after="120" w:line="276" w:lineRule="auto"/>
      <w:textAlignment w:val="baseline"/>
      <w:outlineLvl w:val="7"/>
    </w:pPr>
    <w:rPr>
      <w:rFonts w:ascii="Arial" w:eastAsia="Lucida Sans Unicode" w:hAnsi="Arial" w:cs="Mangal"/>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paragraph" w:styleId="Akapitzlist">
    <w:name w:val="List Paragraph"/>
    <w:basedOn w:val="Normalny"/>
    <w:uiPriority w:val="34"/>
    <w:qFormat/>
    <w:rsid w:val="003D25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ny"/>
    <w:rsid w:val="003660D1"/>
    <w:pPr>
      <w:spacing w:before="100" w:beforeAutospacing="1" w:after="100" w:afterAutospacing="1"/>
    </w:pPr>
  </w:style>
  <w:style w:type="character" w:customStyle="1" w:styleId="apple-converted-space">
    <w:name w:val="apple-converted-space"/>
    <w:basedOn w:val="Domylnaczcionkaakapitu"/>
    <w:rsid w:val="003660D1"/>
  </w:style>
  <w:style w:type="paragraph" w:customStyle="1" w:styleId="Standard">
    <w:name w:val="Standard"/>
    <w:rsid w:val="00FC2C04"/>
    <w:pPr>
      <w:suppressAutoHyphens/>
      <w:autoSpaceDN w:val="0"/>
      <w:spacing w:after="200" w:line="276" w:lineRule="auto"/>
      <w:textAlignment w:val="baseline"/>
    </w:pPr>
    <w:rPr>
      <w:rFonts w:eastAsia="Lucida Sans Unicode" w:cs="Mangal"/>
      <w:kern w:val="3"/>
      <w:lang w:eastAsia="zh-CN" w:bidi="hi-IN"/>
    </w:rPr>
  </w:style>
  <w:style w:type="character" w:customStyle="1" w:styleId="Nagwek2Znak">
    <w:name w:val="Nagłówek 2 Znak"/>
    <w:basedOn w:val="Domylnaczcionkaakapitu"/>
    <w:link w:val="Nagwek2"/>
    <w:rsid w:val="00D35691"/>
    <w:rPr>
      <w:rFonts w:ascii="Cambria" w:eastAsia="Lucida Sans Unicode" w:hAnsi="Cambria" w:cs="Mangal"/>
      <w:b/>
      <w:bCs/>
      <w:color w:val="4F81BD"/>
      <w:kern w:val="3"/>
      <w:sz w:val="26"/>
      <w:szCs w:val="26"/>
      <w:lang w:eastAsia="zh-CN" w:bidi="hi-IN"/>
    </w:rPr>
  </w:style>
  <w:style w:type="character" w:customStyle="1" w:styleId="Nagwek4Znak">
    <w:name w:val="Nagłówek 4 Znak"/>
    <w:basedOn w:val="Domylnaczcionkaakapitu"/>
    <w:link w:val="Nagwek4"/>
    <w:rsid w:val="00D35691"/>
    <w:rPr>
      <w:rFonts w:ascii="Cambria" w:eastAsia="Lucida Sans Unicode" w:hAnsi="Cambria" w:cs="Mangal"/>
      <w:b/>
      <w:bCs/>
      <w:i/>
      <w:iCs/>
      <w:color w:val="4F81BD"/>
      <w:kern w:val="3"/>
      <w:lang w:eastAsia="zh-CN" w:bidi="hi-IN"/>
    </w:rPr>
  </w:style>
  <w:style w:type="character" w:customStyle="1" w:styleId="Nagwek5Znak">
    <w:name w:val="Nagłówek 5 Znak"/>
    <w:basedOn w:val="Domylnaczcionkaakapitu"/>
    <w:link w:val="Nagwek5"/>
    <w:rsid w:val="00D35691"/>
    <w:rPr>
      <w:rFonts w:ascii="Cambria" w:eastAsia="Lucida Sans Unicode" w:hAnsi="Cambria" w:cs="Mangal"/>
      <w:color w:val="243F60"/>
      <w:kern w:val="3"/>
      <w:lang w:eastAsia="zh-CN" w:bidi="hi-IN"/>
    </w:rPr>
  </w:style>
  <w:style w:type="character" w:customStyle="1" w:styleId="Nagwek6Znak">
    <w:name w:val="Nagłówek 6 Znak"/>
    <w:basedOn w:val="Domylnaczcionkaakapitu"/>
    <w:link w:val="Nagwek6"/>
    <w:rsid w:val="00D35691"/>
    <w:rPr>
      <w:rFonts w:ascii="Cambria" w:eastAsia="Lucida Sans Unicode" w:hAnsi="Cambria" w:cs="Mangal"/>
      <w:i/>
      <w:iCs/>
      <w:color w:val="243F60"/>
      <w:kern w:val="3"/>
      <w:lang w:eastAsia="zh-CN" w:bidi="hi-IN"/>
    </w:rPr>
  </w:style>
  <w:style w:type="character" w:customStyle="1" w:styleId="Nagwek8Znak">
    <w:name w:val="Nagłówek 8 Znak"/>
    <w:basedOn w:val="Domylnaczcionkaakapitu"/>
    <w:link w:val="Nagwek8"/>
    <w:rsid w:val="00D35691"/>
    <w:rPr>
      <w:rFonts w:ascii="Arial" w:eastAsia="Lucida Sans Unicode" w:hAnsi="Arial" w:cs="Mangal"/>
      <w:b/>
      <w:bCs/>
      <w:kern w:val="3"/>
      <w:sz w:val="28"/>
      <w:szCs w:val="28"/>
      <w:lang w:eastAsia="zh-CN" w:bidi="hi-IN"/>
    </w:rPr>
  </w:style>
  <w:style w:type="paragraph" w:customStyle="1" w:styleId="Textbody">
    <w:name w:val="Text body"/>
    <w:basedOn w:val="Standard"/>
    <w:rsid w:val="00D35691"/>
    <w:pPr>
      <w:spacing w:after="120"/>
    </w:pPr>
  </w:style>
  <w:style w:type="paragraph" w:customStyle="1" w:styleId="hidden">
    <w:name w:val="hidden"/>
    <w:basedOn w:val="Standard"/>
    <w:rsid w:val="00D35691"/>
    <w:pPr>
      <w:spacing w:before="28" w:after="28" w:line="240" w:lineRule="auto"/>
    </w:pPr>
    <w:rPr>
      <w:rFonts w:eastAsia="Times New Roman"/>
      <w:sz w:val="24"/>
      <w:szCs w:val="24"/>
      <w:lang w:eastAsia="pl-PL"/>
    </w:rPr>
  </w:style>
  <w:style w:type="character" w:customStyle="1" w:styleId="fontstyle0">
    <w:name w:val="fontstyle0"/>
    <w:basedOn w:val="Domylnaczcionkaakapitu"/>
    <w:rsid w:val="00D35691"/>
  </w:style>
  <w:style w:type="character" w:customStyle="1" w:styleId="fontstyle2">
    <w:name w:val="fontstyle2"/>
    <w:basedOn w:val="Domylnaczcionkaakapitu"/>
    <w:rsid w:val="00D35691"/>
  </w:style>
  <w:style w:type="paragraph" w:customStyle="1" w:styleId="Default">
    <w:name w:val="Default"/>
    <w:rsid w:val="00DD7ED6"/>
    <w:pPr>
      <w:suppressAutoHyphens/>
      <w:autoSpaceDN w:val="0"/>
      <w:textAlignment w:val="baseline"/>
    </w:pPr>
    <w:rPr>
      <w:rFonts w:eastAsia="Lucida Sans Unicode" w:cs="Calibri"/>
      <w:color w:val="000000"/>
      <w:kern w:val="3"/>
      <w:sz w:val="24"/>
      <w:szCs w:val="24"/>
      <w:lang w:eastAsia="en-US" w:bidi="hi-IN"/>
    </w:rPr>
  </w:style>
  <w:style w:type="character" w:styleId="Odwoaniedokomentarza">
    <w:name w:val="annotation reference"/>
    <w:basedOn w:val="Domylnaczcionkaakapitu"/>
    <w:uiPriority w:val="99"/>
    <w:semiHidden/>
    <w:unhideWhenUsed/>
    <w:rsid w:val="007F2018"/>
    <w:rPr>
      <w:sz w:val="16"/>
      <w:szCs w:val="16"/>
    </w:rPr>
  </w:style>
  <w:style w:type="paragraph" w:styleId="Tekstkomentarza">
    <w:name w:val="annotation text"/>
    <w:basedOn w:val="Normalny"/>
    <w:link w:val="TekstkomentarzaZnak"/>
    <w:uiPriority w:val="99"/>
    <w:semiHidden/>
    <w:unhideWhenUsed/>
    <w:rsid w:val="007F2018"/>
    <w:rPr>
      <w:sz w:val="20"/>
      <w:szCs w:val="20"/>
    </w:rPr>
  </w:style>
  <w:style w:type="character" w:customStyle="1" w:styleId="TekstkomentarzaZnak">
    <w:name w:val="Tekst komentarza Znak"/>
    <w:basedOn w:val="Domylnaczcionkaakapitu"/>
    <w:link w:val="Tekstkomentarza"/>
    <w:uiPriority w:val="99"/>
    <w:semiHidden/>
    <w:rsid w:val="007F2018"/>
    <w:rPr>
      <w:sz w:val="20"/>
      <w:szCs w:val="20"/>
    </w:rPr>
  </w:style>
  <w:style w:type="paragraph" w:styleId="Tematkomentarza">
    <w:name w:val="annotation subject"/>
    <w:basedOn w:val="Tekstkomentarza"/>
    <w:next w:val="Tekstkomentarza"/>
    <w:link w:val="TematkomentarzaZnak"/>
    <w:uiPriority w:val="99"/>
    <w:semiHidden/>
    <w:unhideWhenUsed/>
    <w:rsid w:val="007F2018"/>
    <w:rPr>
      <w:b/>
      <w:bCs/>
    </w:rPr>
  </w:style>
  <w:style w:type="character" w:customStyle="1" w:styleId="TematkomentarzaZnak">
    <w:name w:val="Temat komentarza Znak"/>
    <w:basedOn w:val="TekstkomentarzaZnak"/>
    <w:link w:val="Tematkomentarza"/>
    <w:uiPriority w:val="99"/>
    <w:semiHidden/>
    <w:rsid w:val="007F2018"/>
    <w:rPr>
      <w:b/>
      <w:bCs/>
      <w:sz w:val="20"/>
      <w:szCs w:val="20"/>
    </w:rPr>
  </w:style>
  <w:style w:type="character" w:styleId="Hipercze">
    <w:name w:val="Hyperlink"/>
    <w:basedOn w:val="Domylnaczcionkaakapitu"/>
    <w:uiPriority w:val="99"/>
    <w:unhideWhenUsed/>
    <w:rsid w:val="00CE4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3319">
      <w:bodyDiv w:val="1"/>
      <w:marLeft w:val="0"/>
      <w:marRight w:val="0"/>
      <w:marTop w:val="0"/>
      <w:marBottom w:val="0"/>
      <w:divBdr>
        <w:top w:val="none" w:sz="0" w:space="0" w:color="auto"/>
        <w:left w:val="none" w:sz="0" w:space="0" w:color="auto"/>
        <w:bottom w:val="none" w:sz="0" w:space="0" w:color="auto"/>
        <w:right w:val="none" w:sz="0" w:space="0" w:color="auto"/>
      </w:divBdr>
    </w:div>
    <w:div w:id="1805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helt@uwr.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3C33-D938-41A7-8FD3-4E46C196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Wrocław, 05</vt:lpstr>
    </vt:vector>
  </TitlesOfParts>
  <Company>Uniwersytet Wrocławski</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05</dc:title>
  <dc:creator>Administrator</dc:creator>
  <cp:lastModifiedBy>Marta Helt</cp:lastModifiedBy>
  <cp:revision>2</cp:revision>
  <cp:lastPrinted>2023-12-10T15:13:00Z</cp:lastPrinted>
  <dcterms:created xsi:type="dcterms:W3CDTF">2023-12-10T15:14:00Z</dcterms:created>
  <dcterms:modified xsi:type="dcterms:W3CDTF">2023-12-10T15:14:00Z</dcterms:modified>
</cp:coreProperties>
</file>